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7DAF6" w14:textId="77777777" w:rsidR="003A7F39" w:rsidRDefault="003A7F39" w:rsidP="003A7F39">
      <w:pPr>
        <w:jc w:val="center"/>
      </w:pPr>
      <w:r w:rsidRPr="00CD14D9">
        <w:rPr>
          <w:noProof/>
        </w:rPr>
        <w:drawing>
          <wp:inline distT="0" distB="0" distL="0" distR="0" wp14:anchorId="7C7E3C19" wp14:editId="11D49088">
            <wp:extent cx="3771900" cy="786618"/>
            <wp:effectExtent l="0" t="0" r="0" b="0"/>
            <wp:docPr id="161392186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921867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41" cy="7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E53C" w14:textId="77777777" w:rsidR="003A7F39" w:rsidRPr="0052011A" w:rsidRDefault="003A7F39" w:rsidP="003A7F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2011A">
        <w:rPr>
          <w:rFonts w:ascii="Arial" w:hAnsi="Arial" w:cs="Arial"/>
          <w:b/>
          <w:bCs/>
          <w:sz w:val="24"/>
          <w:szCs w:val="24"/>
        </w:rPr>
        <w:t>nformation:</w:t>
      </w:r>
    </w:p>
    <w:p w14:paraId="43E20EC8" w14:textId="77777777" w:rsidR="003A7F39" w:rsidRDefault="003A7F39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>NRHA Rural Hospital Certification Program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21560413" w14:textId="43A484A1" w:rsidR="00730207" w:rsidRPr="0052011A" w:rsidRDefault="00730207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Center for Rural Health Leadership</w:t>
      </w:r>
    </w:p>
    <w:p w14:paraId="525DDC48" w14:textId="5B81470B" w:rsidR="003A7F39" w:rsidRPr="0052011A" w:rsidRDefault="003A7F39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>Sydney Grant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30207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irector of </w:t>
      </w:r>
      <w:r w:rsidR="00730207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rogramming</w:t>
      </w:r>
    </w:p>
    <w:p w14:paraId="75D896E3" w14:textId="77777777" w:rsidR="003A7F39" w:rsidRPr="0052011A" w:rsidRDefault="003A7F39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011A">
        <w:rPr>
          <w:rFonts w:ascii="Arial" w:hAnsi="Arial" w:cs="Arial"/>
          <w:b/>
          <w:bCs/>
          <w:sz w:val="24"/>
          <w:szCs w:val="24"/>
        </w:rPr>
        <w:t>813.810.7435</w:t>
      </w:r>
    </w:p>
    <w:p w14:paraId="11216F6A" w14:textId="77777777" w:rsidR="003A7F39" w:rsidRDefault="00000000" w:rsidP="003A7F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3A7F39">
          <w:rPr>
            <w:rStyle w:val="Hyperlink"/>
            <w:rFonts w:ascii="Arial" w:hAnsi="Arial" w:cs="Arial"/>
            <w:b/>
            <w:bCs/>
            <w:sz w:val="24"/>
            <w:szCs w:val="24"/>
          </w:rPr>
          <w:t>sgrant@nrhasc.com</w:t>
        </w:r>
      </w:hyperlink>
    </w:p>
    <w:p w14:paraId="4ABBED2E" w14:textId="77777777" w:rsidR="003A7F39" w:rsidRDefault="003A7F39" w:rsidP="003A7F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279F">
        <w:rPr>
          <w:rFonts w:ascii="Arial" w:hAnsi="Arial" w:cs="Arial"/>
          <w:b/>
          <w:bCs/>
          <w:sz w:val="24"/>
          <w:szCs w:val="24"/>
        </w:rPr>
        <w:tab/>
      </w:r>
    </w:p>
    <w:p w14:paraId="2686D5FA" w14:textId="77777777" w:rsidR="003A7F39" w:rsidRDefault="003A7F39" w:rsidP="003A7F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CBB09D" w14:textId="496DB2C9" w:rsidR="003A7F39" w:rsidRPr="00D978F1" w:rsidRDefault="00DB00E8" w:rsidP="003A7F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Ninth </w:t>
      </w:r>
      <w:r w:rsidRPr="00D978F1">
        <w:rPr>
          <w:rFonts w:ascii="Arial" w:hAnsi="Arial" w:cs="Arial"/>
          <w:b/>
          <w:bCs/>
          <w:sz w:val="32"/>
          <w:szCs w:val="32"/>
        </w:rPr>
        <w:t>cohort</w:t>
      </w:r>
      <w:r w:rsidR="003A7F39" w:rsidRPr="00D978F1">
        <w:rPr>
          <w:rFonts w:ascii="Arial" w:hAnsi="Arial" w:cs="Arial"/>
          <w:b/>
          <w:bCs/>
          <w:sz w:val="32"/>
          <w:szCs w:val="32"/>
        </w:rPr>
        <w:t xml:space="preserve"> for NRHA</w:t>
      </w:r>
      <w:r w:rsidR="003A7F39">
        <w:rPr>
          <w:rFonts w:ascii="Arial" w:hAnsi="Arial" w:cs="Arial"/>
          <w:b/>
          <w:bCs/>
          <w:sz w:val="32"/>
          <w:szCs w:val="32"/>
        </w:rPr>
        <w:t>’s</w:t>
      </w:r>
      <w:r w:rsidR="003A7F39" w:rsidRPr="00D978F1">
        <w:rPr>
          <w:rFonts w:ascii="Arial" w:hAnsi="Arial" w:cs="Arial"/>
          <w:b/>
          <w:bCs/>
          <w:sz w:val="32"/>
          <w:szCs w:val="32"/>
        </w:rPr>
        <w:t xml:space="preserve"> Rural Hospital C</w:t>
      </w:r>
      <w:r w:rsidR="00CC3DBF">
        <w:rPr>
          <w:rFonts w:ascii="Arial" w:hAnsi="Arial" w:cs="Arial"/>
          <w:b/>
          <w:bCs/>
          <w:sz w:val="32"/>
          <w:szCs w:val="32"/>
        </w:rPr>
        <w:t>E</w:t>
      </w:r>
      <w:r w:rsidR="003A7F39" w:rsidRPr="00D978F1">
        <w:rPr>
          <w:rFonts w:ascii="Arial" w:hAnsi="Arial" w:cs="Arial"/>
          <w:b/>
          <w:bCs/>
          <w:sz w:val="32"/>
          <w:szCs w:val="32"/>
        </w:rPr>
        <w:t xml:space="preserve">O Certification Program </w:t>
      </w:r>
      <w:r w:rsidR="003A7F39">
        <w:rPr>
          <w:rFonts w:ascii="Arial" w:hAnsi="Arial" w:cs="Arial"/>
          <w:b/>
          <w:bCs/>
          <w:sz w:val="32"/>
          <w:szCs w:val="32"/>
        </w:rPr>
        <w:t>launches</w:t>
      </w:r>
    </w:p>
    <w:p w14:paraId="2A4333E1" w14:textId="77777777" w:rsidR="003A7F39" w:rsidRPr="00D978F1" w:rsidRDefault="003A7F39" w:rsidP="003A7F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A0518" w14:textId="705C9FE5" w:rsidR="003A7F39" w:rsidRPr="004B279F" w:rsidRDefault="003A7F39" w:rsidP="003A7F39">
      <w:pPr>
        <w:spacing w:after="0"/>
        <w:rPr>
          <w:rFonts w:ascii="Arial" w:hAnsi="Arial" w:cs="Arial"/>
          <w:sz w:val="24"/>
          <w:szCs w:val="24"/>
        </w:rPr>
      </w:pPr>
      <w:r w:rsidRPr="00D978F1">
        <w:rPr>
          <w:rFonts w:ascii="Arial" w:hAnsi="Arial" w:cs="Arial"/>
          <w:b/>
          <w:bCs/>
          <w:sz w:val="24"/>
          <w:szCs w:val="24"/>
        </w:rPr>
        <w:t>[Kansas City, Mo.] –</w:t>
      </w:r>
      <w:r w:rsidRPr="00D978F1">
        <w:rPr>
          <w:rFonts w:ascii="Arial" w:hAnsi="Arial" w:cs="Arial"/>
          <w:sz w:val="24"/>
          <w:szCs w:val="24"/>
        </w:rPr>
        <w:t xml:space="preserve"> </w:t>
      </w:r>
      <w:r w:rsidRPr="009229F7">
        <w:rPr>
          <w:rFonts w:ascii="Arial" w:hAnsi="Arial" w:cs="Arial"/>
          <w:sz w:val="24"/>
          <w:szCs w:val="24"/>
        </w:rPr>
        <w:t xml:space="preserve">National Rural Health Association’s (NRHA) Rural Hospital </w:t>
      </w:r>
      <w:r w:rsidR="00D73A95">
        <w:rPr>
          <w:rFonts w:ascii="Arial" w:hAnsi="Arial" w:cs="Arial"/>
          <w:sz w:val="24"/>
          <w:szCs w:val="24"/>
        </w:rPr>
        <w:t>CEO</w:t>
      </w:r>
      <w:r w:rsidRPr="009229F7">
        <w:rPr>
          <w:rFonts w:ascii="Arial" w:hAnsi="Arial" w:cs="Arial"/>
          <w:sz w:val="24"/>
          <w:szCs w:val="24"/>
        </w:rPr>
        <w:t xml:space="preserve"> Certification Program launched its </w:t>
      </w:r>
      <w:r w:rsidR="00DB00E8">
        <w:rPr>
          <w:rFonts w:ascii="Arial" w:hAnsi="Arial" w:cs="Arial"/>
          <w:sz w:val="24"/>
          <w:szCs w:val="24"/>
        </w:rPr>
        <w:t>nin</w:t>
      </w:r>
      <w:r w:rsidR="00730207">
        <w:rPr>
          <w:rFonts w:ascii="Arial" w:hAnsi="Arial" w:cs="Arial"/>
          <w:sz w:val="24"/>
          <w:szCs w:val="24"/>
        </w:rPr>
        <w:t xml:space="preserve">th </w:t>
      </w:r>
      <w:r w:rsidRPr="009229F7">
        <w:rPr>
          <w:rFonts w:ascii="Arial" w:hAnsi="Arial" w:cs="Arial"/>
          <w:sz w:val="24"/>
          <w:szCs w:val="24"/>
        </w:rPr>
        <w:t xml:space="preserve">cohort in </w:t>
      </w:r>
      <w:r w:rsidR="00DB00E8">
        <w:rPr>
          <w:rFonts w:ascii="Arial" w:hAnsi="Arial" w:cs="Arial"/>
          <w:sz w:val="24"/>
          <w:szCs w:val="24"/>
        </w:rPr>
        <w:t>May</w:t>
      </w:r>
      <w:r w:rsidRPr="009229F7">
        <w:rPr>
          <w:rFonts w:ascii="Arial" w:hAnsi="Arial" w:cs="Arial"/>
          <w:sz w:val="24"/>
          <w:szCs w:val="24"/>
        </w:rPr>
        <w:t xml:space="preserve"> 202</w:t>
      </w:r>
      <w:r w:rsidR="00DB00E8">
        <w:rPr>
          <w:rFonts w:ascii="Arial" w:hAnsi="Arial" w:cs="Arial"/>
          <w:sz w:val="24"/>
          <w:szCs w:val="24"/>
        </w:rPr>
        <w:t>4</w:t>
      </w:r>
      <w:r w:rsidRPr="009229F7">
        <w:rPr>
          <w:rFonts w:ascii="Arial" w:hAnsi="Arial" w:cs="Arial"/>
          <w:sz w:val="24"/>
          <w:szCs w:val="24"/>
        </w:rPr>
        <w:t>.</w:t>
      </w:r>
    </w:p>
    <w:p w14:paraId="3A125910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6CEF91A7" w14:textId="277BCF7A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  <w:r w:rsidRPr="00BB4C53">
        <w:rPr>
          <w:rFonts w:ascii="Arial" w:hAnsi="Arial" w:cs="Arial"/>
          <w:sz w:val="24"/>
          <w:szCs w:val="24"/>
        </w:rPr>
        <w:t>Leadership makes the difference.</w:t>
      </w:r>
      <w:r>
        <w:rPr>
          <w:rFonts w:ascii="Arial" w:hAnsi="Arial" w:cs="Arial"/>
          <w:sz w:val="24"/>
          <w:szCs w:val="24"/>
        </w:rPr>
        <w:t xml:space="preserve"> </w:t>
      </w:r>
      <w:r w:rsidRPr="00BB4C53">
        <w:rPr>
          <w:rFonts w:ascii="Arial" w:hAnsi="Arial" w:cs="Arial"/>
          <w:sz w:val="24"/>
          <w:szCs w:val="24"/>
        </w:rPr>
        <w:t xml:space="preserve">Today’s rural hospitals and clinics </w:t>
      </w:r>
      <w:r>
        <w:rPr>
          <w:rFonts w:ascii="Arial" w:hAnsi="Arial" w:cs="Arial"/>
          <w:sz w:val="24"/>
          <w:szCs w:val="24"/>
        </w:rPr>
        <w:t>face</w:t>
      </w:r>
      <w:r w:rsidRPr="00BB4C53">
        <w:rPr>
          <w:rFonts w:ascii="Arial" w:hAnsi="Arial" w:cs="Arial"/>
          <w:sz w:val="24"/>
          <w:szCs w:val="24"/>
        </w:rPr>
        <w:t xml:space="preserve"> tremendous challenges and uncertainty and are closing at an unprecedented rate.</w:t>
      </w:r>
      <w:r>
        <w:rPr>
          <w:rFonts w:ascii="Arial" w:hAnsi="Arial" w:cs="Arial"/>
          <w:sz w:val="24"/>
          <w:szCs w:val="24"/>
        </w:rPr>
        <w:t xml:space="preserve"> </w:t>
      </w:r>
      <w:r w:rsidRPr="00BB4C53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in every</w:t>
      </w:r>
      <w:r w:rsidRPr="00BB4C53">
        <w:rPr>
          <w:rFonts w:ascii="Arial" w:hAnsi="Arial" w:cs="Arial"/>
          <w:sz w:val="24"/>
          <w:szCs w:val="24"/>
        </w:rPr>
        <w:t xml:space="preserve"> three rural hospitals </w:t>
      </w:r>
      <w:r>
        <w:rPr>
          <w:rFonts w:ascii="Arial" w:hAnsi="Arial" w:cs="Arial"/>
          <w:sz w:val="24"/>
          <w:szCs w:val="24"/>
        </w:rPr>
        <w:t>has</w:t>
      </w:r>
      <w:r w:rsidRPr="00BB4C53">
        <w:rPr>
          <w:rFonts w:ascii="Arial" w:hAnsi="Arial" w:cs="Arial"/>
          <w:sz w:val="24"/>
          <w:szCs w:val="24"/>
        </w:rPr>
        <w:t xml:space="preserve"> been identified as “at risk.” According to</w:t>
      </w:r>
      <w:r>
        <w:rPr>
          <w:rFonts w:ascii="Arial" w:hAnsi="Arial" w:cs="Arial"/>
          <w:sz w:val="24"/>
          <w:szCs w:val="24"/>
        </w:rPr>
        <w:t xml:space="preserve"> NRHA </w:t>
      </w:r>
      <w:r w:rsidR="00D73A95">
        <w:rPr>
          <w:rFonts w:ascii="Arial" w:hAnsi="Arial" w:cs="Arial"/>
          <w:sz w:val="24"/>
          <w:szCs w:val="24"/>
        </w:rPr>
        <w:t>CEO</w:t>
      </w:r>
      <w:r w:rsidRPr="00BB4C53">
        <w:rPr>
          <w:rFonts w:ascii="Arial" w:hAnsi="Arial" w:cs="Arial"/>
          <w:sz w:val="24"/>
          <w:szCs w:val="24"/>
        </w:rPr>
        <w:t xml:space="preserve"> Alan Morgan,</w:t>
      </w:r>
      <w:r>
        <w:rPr>
          <w:rFonts w:ascii="Arial" w:hAnsi="Arial" w:cs="Arial"/>
          <w:sz w:val="24"/>
          <w:szCs w:val="24"/>
        </w:rPr>
        <w:t xml:space="preserve"> </w:t>
      </w:r>
      <w:r w:rsidRPr="00BB4C53">
        <w:rPr>
          <w:rFonts w:ascii="Arial" w:hAnsi="Arial" w:cs="Arial"/>
          <w:sz w:val="24"/>
          <w:szCs w:val="24"/>
        </w:rPr>
        <w:t>“Leadership is the biggest predicter of rural hospital success.”</w:t>
      </w:r>
    </w:p>
    <w:p w14:paraId="3DB3A183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2F480385" w14:textId="7427021B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  <w:r w:rsidRPr="004B279F">
        <w:rPr>
          <w:rFonts w:ascii="Arial" w:hAnsi="Arial" w:cs="Arial"/>
          <w:sz w:val="24"/>
          <w:szCs w:val="24"/>
        </w:rPr>
        <w:t>The</w:t>
      </w:r>
      <w:r w:rsidR="00730207">
        <w:rPr>
          <w:rFonts w:ascii="Arial" w:hAnsi="Arial" w:cs="Arial"/>
          <w:sz w:val="24"/>
          <w:szCs w:val="24"/>
        </w:rPr>
        <w:t xml:space="preserve"> following individuals were accepted into </w:t>
      </w:r>
      <w:r w:rsidR="00DB00E8">
        <w:rPr>
          <w:rFonts w:ascii="Arial" w:hAnsi="Arial" w:cs="Arial"/>
          <w:sz w:val="24"/>
          <w:szCs w:val="24"/>
        </w:rPr>
        <w:t xml:space="preserve">the </w:t>
      </w:r>
      <w:r w:rsidR="00DB00E8" w:rsidRPr="004B279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202</w:t>
      </w:r>
      <w:r w:rsidR="00DB00E8">
        <w:rPr>
          <w:rFonts w:ascii="Arial" w:hAnsi="Arial" w:cs="Arial"/>
          <w:sz w:val="24"/>
          <w:szCs w:val="24"/>
        </w:rPr>
        <w:t>4</w:t>
      </w:r>
      <w:ins w:id="0" w:author="Angela Lutz" w:date="2024-06-21T12:37:00Z" w16du:dateUtc="2024-06-21T17:37:00Z">
        <w:r w:rsidR="00CC7559">
          <w:rPr>
            <w:rFonts w:ascii="Arial" w:hAnsi="Arial" w:cs="Arial"/>
            <w:sz w:val="24"/>
            <w:szCs w:val="24"/>
          </w:rPr>
          <w:t xml:space="preserve"> cohort</w:t>
        </w:r>
      </w:ins>
      <w:r w:rsidRPr="004B27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</w:p>
    <w:p w14:paraId="78BBD27D" w14:textId="73303413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Ashley DeHerrera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South Central Colfax County Special Hospital District, Springer, N</w:t>
      </w:r>
      <w:ins w:id="1" w:author="Angela Lutz" w:date="2024-06-21T12:37:00Z" w16du:dateUtc="2024-06-21T17:37:00Z">
        <w:r w:rsidR="00CC7559">
          <w:rPr>
            <w:rFonts w:ascii="Arial" w:hAnsi="Arial" w:cs="Arial"/>
            <w:sz w:val="24"/>
            <w:szCs w:val="24"/>
          </w:rPr>
          <w:t>.M.</w:t>
        </w:r>
      </w:ins>
    </w:p>
    <w:p w14:paraId="11588ADC" w14:textId="1408E469" w:rsidR="00DB00E8" w:rsidRPr="00DB00E8" w:rsidRDefault="00DB00E8" w:rsidP="00FB3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Brian Stephens </w:t>
      </w:r>
      <w:r w:rsidR="003A7F39" w:rsidRPr="00DB00E8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Door County Medical Center, Sturgeon Bay, W</w:t>
      </w:r>
      <w:ins w:id="2" w:author="Angela Lutz" w:date="2024-06-21T12:37:00Z" w16du:dateUtc="2024-06-21T17:37:00Z">
        <w:r w:rsidR="00CC7559">
          <w:rPr>
            <w:rFonts w:ascii="Arial" w:hAnsi="Arial" w:cs="Arial"/>
            <w:sz w:val="24"/>
            <w:szCs w:val="24"/>
          </w:rPr>
          <w:t>is.</w:t>
        </w:r>
      </w:ins>
      <w:del w:id="3" w:author="Angela Lutz" w:date="2024-06-21T12:37:00Z" w16du:dateUtc="2024-06-21T17:37:00Z">
        <w:r w:rsidRPr="00DB00E8" w:rsidDel="00CC7559">
          <w:rPr>
            <w:rFonts w:ascii="Arial" w:hAnsi="Arial" w:cs="Arial"/>
            <w:sz w:val="24"/>
            <w:szCs w:val="24"/>
          </w:rPr>
          <w:delText>I</w:delText>
        </w:r>
      </w:del>
      <w:r w:rsidRPr="00DB00E8">
        <w:rPr>
          <w:rFonts w:ascii="Arial" w:hAnsi="Arial" w:cs="Arial"/>
          <w:sz w:val="24"/>
          <w:szCs w:val="24"/>
        </w:rPr>
        <w:t xml:space="preserve"> </w:t>
      </w:r>
    </w:p>
    <w:p w14:paraId="4F7363D5" w14:textId="05624DA0" w:rsidR="003A7F39" w:rsidRPr="00DB00E8" w:rsidRDefault="00DB00E8" w:rsidP="00FB3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Carlee Segebrecht </w:t>
      </w:r>
      <w:r w:rsidR="003A7F39" w:rsidRPr="00DB00E8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Memorial Hospital of Lafey, Darlington, W</w:t>
      </w:r>
      <w:ins w:id="4" w:author="Angela Lutz" w:date="2024-06-21T12:37:00Z" w16du:dateUtc="2024-06-21T17:37:00Z">
        <w:r w:rsidR="00CC7559">
          <w:rPr>
            <w:rFonts w:ascii="Arial" w:hAnsi="Arial" w:cs="Arial"/>
            <w:sz w:val="24"/>
            <w:szCs w:val="24"/>
          </w:rPr>
          <w:t>is.</w:t>
        </w:r>
      </w:ins>
      <w:del w:id="5" w:author="Angela Lutz" w:date="2024-06-21T12:37:00Z" w16du:dateUtc="2024-06-21T17:37:00Z">
        <w:r w:rsidRPr="00DB00E8" w:rsidDel="00CC7559">
          <w:rPr>
            <w:rFonts w:ascii="Arial" w:hAnsi="Arial" w:cs="Arial"/>
            <w:sz w:val="24"/>
            <w:szCs w:val="24"/>
          </w:rPr>
          <w:delText>I</w:delText>
        </w:r>
      </w:del>
    </w:p>
    <w:p w14:paraId="18C9C4FD" w14:textId="5344140B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Christopher Brophy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Crossing Rivers Health, Prairie du Chien</w:t>
      </w:r>
      <w:r>
        <w:rPr>
          <w:rFonts w:ascii="Arial" w:hAnsi="Arial" w:cs="Arial"/>
          <w:sz w:val="24"/>
          <w:szCs w:val="24"/>
        </w:rPr>
        <w:t>,</w:t>
      </w:r>
      <w:r w:rsidRPr="00DB00E8">
        <w:rPr>
          <w:rFonts w:ascii="Arial" w:hAnsi="Arial" w:cs="Arial"/>
          <w:sz w:val="24"/>
          <w:szCs w:val="24"/>
        </w:rPr>
        <w:t xml:space="preserve"> W</w:t>
      </w:r>
      <w:ins w:id="6" w:author="Angela Lutz" w:date="2024-06-21T12:37:00Z" w16du:dateUtc="2024-06-21T17:37:00Z">
        <w:r w:rsidR="00CC7559">
          <w:rPr>
            <w:rFonts w:ascii="Arial" w:hAnsi="Arial" w:cs="Arial"/>
            <w:sz w:val="24"/>
            <w:szCs w:val="24"/>
          </w:rPr>
          <w:t>is.</w:t>
        </w:r>
      </w:ins>
      <w:del w:id="7" w:author="Angela Lutz" w:date="2024-06-21T12:37:00Z" w16du:dateUtc="2024-06-21T17:37:00Z">
        <w:r w:rsidRPr="00DB00E8" w:rsidDel="00CC7559">
          <w:rPr>
            <w:rFonts w:ascii="Arial" w:hAnsi="Arial" w:cs="Arial"/>
            <w:sz w:val="24"/>
            <w:szCs w:val="24"/>
          </w:rPr>
          <w:delText>I</w:delText>
        </w:r>
      </w:del>
    </w:p>
    <w:p w14:paraId="0F96D2E3" w14:textId="2BAD8D8B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Garrett Morgan </w:t>
      </w:r>
      <w:r w:rsidR="003A7F39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St. Bernards, Jonesboro</w:t>
      </w:r>
      <w:r>
        <w:rPr>
          <w:rFonts w:ascii="Arial" w:hAnsi="Arial" w:cs="Arial"/>
          <w:sz w:val="24"/>
          <w:szCs w:val="24"/>
        </w:rPr>
        <w:t>,</w:t>
      </w:r>
      <w:r w:rsidRPr="00DB00E8">
        <w:rPr>
          <w:rFonts w:ascii="Arial" w:hAnsi="Arial" w:cs="Arial"/>
          <w:sz w:val="24"/>
          <w:szCs w:val="24"/>
        </w:rPr>
        <w:t xml:space="preserve"> A</w:t>
      </w:r>
      <w:ins w:id="8" w:author="Angela Lutz" w:date="2024-06-21T12:37:00Z" w16du:dateUtc="2024-06-21T17:37:00Z">
        <w:r w:rsidR="00CC7559">
          <w:rPr>
            <w:rFonts w:ascii="Arial" w:hAnsi="Arial" w:cs="Arial"/>
            <w:sz w:val="24"/>
            <w:szCs w:val="24"/>
          </w:rPr>
          <w:t>rk.</w:t>
        </w:r>
      </w:ins>
      <w:del w:id="9" w:author="Angela Lutz" w:date="2024-06-21T12:37:00Z" w16du:dateUtc="2024-06-21T17:37:00Z">
        <w:r w:rsidRPr="00DB00E8" w:rsidDel="00CC7559">
          <w:rPr>
            <w:rFonts w:ascii="Arial" w:hAnsi="Arial" w:cs="Arial"/>
            <w:sz w:val="24"/>
            <w:szCs w:val="24"/>
          </w:rPr>
          <w:delText>R</w:delText>
        </w:r>
      </w:del>
    </w:p>
    <w:p w14:paraId="2825120D" w14:textId="788A5E02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Heidi Anderson </w:t>
      </w:r>
      <w:r w:rsidR="003A7F39">
        <w:rPr>
          <w:rFonts w:ascii="Arial" w:hAnsi="Arial" w:cs="Arial"/>
          <w:sz w:val="24"/>
          <w:szCs w:val="24"/>
        </w:rPr>
        <w:t>-</w:t>
      </w:r>
      <w:r w:rsidR="00E77350" w:rsidRPr="00E77350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Forks Community Hospital Forks,</w:t>
      </w:r>
      <w:r>
        <w:rPr>
          <w:rFonts w:ascii="Arial" w:hAnsi="Arial" w:cs="Arial"/>
          <w:sz w:val="24"/>
          <w:szCs w:val="24"/>
        </w:rPr>
        <w:t xml:space="preserve"> Forks,</w:t>
      </w:r>
      <w:r w:rsidRPr="00DB0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ins w:id="10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ash.</w:t>
        </w:r>
      </w:ins>
      <w:del w:id="11" w:author="Angela Lutz" w:date="2024-06-21T12:38:00Z" w16du:dateUtc="2024-06-21T17:38:00Z">
        <w:r w:rsidDel="00CC7559">
          <w:rPr>
            <w:rFonts w:ascii="Arial" w:hAnsi="Arial" w:cs="Arial"/>
            <w:sz w:val="24"/>
            <w:szCs w:val="24"/>
          </w:rPr>
          <w:delText>A</w:delText>
        </w:r>
      </w:del>
    </w:p>
    <w:p w14:paraId="3132506B" w14:textId="455244EE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Jamie </w:t>
      </w:r>
      <w:proofErr w:type="spellStart"/>
      <w:r w:rsidRPr="00DB00E8">
        <w:rPr>
          <w:rFonts w:ascii="Arial" w:hAnsi="Arial" w:cs="Arial"/>
          <w:sz w:val="24"/>
          <w:szCs w:val="24"/>
        </w:rPr>
        <w:t>Eraas</w:t>
      </w:r>
      <w:proofErr w:type="spellEnd"/>
      <w:r w:rsidRPr="00DB00E8">
        <w:rPr>
          <w:rFonts w:ascii="Arial" w:hAnsi="Arial" w:cs="Arial"/>
          <w:sz w:val="24"/>
          <w:szCs w:val="24"/>
        </w:rPr>
        <w:t xml:space="preserve"> </w:t>
      </w:r>
      <w:r w:rsidR="003A7F39">
        <w:rPr>
          <w:rFonts w:ascii="Arial" w:hAnsi="Arial" w:cs="Arial"/>
          <w:sz w:val="24"/>
          <w:szCs w:val="24"/>
        </w:rPr>
        <w:t>-</w:t>
      </w:r>
      <w:r w:rsidR="00E77350" w:rsidRPr="00E77350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Tioga Medical Center, Tioga</w:t>
      </w:r>
      <w:r>
        <w:rPr>
          <w:rFonts w:ascii="Arial" w:hAnsi="Arial" w:cs="Arial"/>
          <w:sz w:val="24"/>
          <w:szCs w:val="24"/>
        </w:rPr>
        <w:t>,</w:t>
      </w:r>
      <w:r w:rsidRPr="00DB00E8">
        <w:rPr>
          <w:rFonts w:ascii="Arial" w:hAnsi="Arial" w:cs="Arial"/>
          <w:sz w:val="24"/>
          <w:szCs w:val="24"/>
        </w:rPr>
        <w:t xml:space="preserve"> N</w:t>
      </w:r>
      <w:ins w:id="12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.</w:t>
        </w:r>
      </w:ins>
      <w:r w:rsidRPr="00DB00E8">
        <w:rPr>
          <w:rFonts w:ascii="Arial" w:hAnsi="Arial" w:cs="Arial"/>
          <w:sz w:val="24"/>
          <w:szCs w:val="24"/>
        </w:rPr>
        <w:t>D</w:t>
      </w:r>
      <w:ins w:id="13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.</w:t>
        </w:r>
      </w:ins>
    </w:p>
    <w:p w14:paraId="7243EE96" w14:textId="70C570F0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Jeanette Schacher </w:t>
      </w:r>
      <w:r w:rsidR="003A7F39">
        <w:rPr>
          <w:rFonts w:ascii="Arial" w:hAnsi="Arial" w:cs="Arial"/>
          <w:sz w:val="24"/>
          <w:szCs w:val="24"/>
        </w:rPr>
        <w:t>-</w:t>
      </w:r>
      <w:r w:rsidR="000A33A2" w:rsidRPr="000A33A2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Columbia Memorial Hospital, Astoria, Ore</w:t>
      </w:r>
      <w:ins w:id="14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.</w:t>
        </w:r>
      </w:ins>
      <w:del w:id="15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gon</w:delText>
        </w:r>
      </w:del>
    </w:p>
    <w:p w14:paraId="3324E8E7" w14:textId="1AE2FCDE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>Jennifer Feathersto</w:t>
      </w:r>
      <w:r>
        <w:rPr>
          <w:rFonts w:ascii="Arial" w:hAnsi="Arial" w:cs="Arial"/>
          <w:sz w:val="24"/>
          <w:szCs w:val="24"/>
        </w:rPr>
        <w:t>n</w:t>
      </w:r>
      <w:r w:rsidR="003A7F39">
        <w:rPr>
          <w:rFonts w:ascii="Arial" w:hAnsi="Arial" w:cs="Arial"/>
          <w:sz w:val="24"/>
          <w:szCs w:val="24"/>
        </w:rPr>
        <w:t>-</w:t>
      </w:r>
      <w:r w:rsidR="000A33A2" w:rsidRPr="000A33A2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Stevens County Hospital, Hugoton, K</w:t>
      </w:r>
      <w:ins w:id="16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an.</w:t>
        </w:r>
      </w:ins>
      <w:del w:id="17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S</w:delText>
        </w:r>
      </w:del>
    </w:p>
    <w:p w14:paraId="2A07BBDD" w14:textId="1C2E9FC5" w:rsidR="003A7F39" w:rsidRPr="00FE5A35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Jennifer Riley </w:t>
      </w:r>
      <w:r w:rsidR="003A7F39">
        <w:rPr>
          <w:rFonts w:ascii="Arial" w:hAnsi="Arial" w:cs="Arial"/>
          <w:sz w:val="24"/>
          <w:szCs w:val="24"/>
        </w:rPr>
        <w:t>-</w:t>
      </w:r>
      <w:r w:rsidR="000A33A2" w:rsidRPr="000A33A2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Memorial Regional Health</w:t>
      </w:r>
      <w:r>
        <w:rPr>
          <w:rFonts w:ascii="Arial" w:hAnsi="Arial" w:cs="Arial"/>
          <w:sz w:val="24"/>
          <w:szCs w:val="24"/>
        </w:rPr>
        <w:t>,</w:t>
      </w:r>
      <w:r w:rsidRPr="00DB00E8">
        <w:rPr>
          <w:rFonts w:ascii="Arial" w:hAnsi="Arial" w:cs="Arial"/>
          <w:sz w:val="24"/>
          <w:szCs w:val="24"/>
        </w:rPr>
        <w:t xml:space="preserve"> Craig, Colo</w:t>
      </w:r>
      <w:ins w:id="18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.</w:t>
        </w:r>
      </w:ins>
      <w:del w:id="19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rado</w:delText>
        </w:r>
      </w:del>
    </w:p>
    <w:p w14:paraId="05BECDE1" w14:textId="375A63CF" w:rsidR="003A7F39" w:rsidRPr="003F6DF0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Kelly Hughes </w:t>
      </w:r>
      <w:r w:rsidR="003A7F39">
        <w:rPr>
          <w:rFonts w:ascii="Arial" w:hAnsi="Arial" w:cs="Arial"/>
          <w:sz w:val="24"/>
          <w:szCs w:val="24"/>
        </w:rPr>
        <w:t>-</w:t>
      </w:r>
      <w:r w:rsidR="002D2C61" w:rsidRPr="002D2C61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Coulee Medical Center, Grand Coulee, W</w:t>
      </w:r>
      <w:ins w:id="20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ash.</w:t>
        </w:r>
      </w:ins>
      <w:del w:id="21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A</w:delText>
        </w:r>
      </w:del>
    </w:p>
    <w:p w14:paraId="03ECD3E2" w14:textId="5724464B" w:rsidR="003A7F39" w:rsidRPr="003F6DF0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Kim Lucero </w:t>
      </w:r>
      <w:r w:rsidR="003A7F39">
        <w:rPr>
          <w:rFonts w:ascii="Arial" w:hAnsi="Arial" w:cs="Arial"/>
          <w:sz w:val="24"/>
          <w:szCs w:val="24"/>
        </w:rPr>
        <w:t>-</w:t>
      </w:r>
      <w:r w:rsidR="002D2C61" w:rsidRPr="002D2C61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Mt. San Rafael Hospital</w:t>
      </w:r>
      <w:r>
        <w:rPr>
          <w:rFonts w:ascii="Arial" w:hAnsi="Arial" w:cs="Arial"/>
          <w:sz w:val="24"/>
          <w:szCs w:val="24"/>
        </w:rPr>
        <w:t xml:space="preserve">, </w:t>
      </w:r>
      <w:r w:rsidRPr="00DB00E8">
        <w:rPr>
          <w:rFonts w:ascii="Arial" w:hAnsi="Arial" w:cs="Arial"/>
          <w:sz w:val="24"/>
          <w:szCs w:val="24"/>
        </w:rPr>
        <w:t>Trinidad, C</w:t>
      </w:r>
      <w:ins w:id="22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olo.</w:t>
        </w:r>
      </w:ins>
      <w:del w:id="23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O</w:delText>
        </w:r>
      </w:del>
    </w:p>
    <w:p w14:paraId="2F893FD9" w14:textId="4E0EE28A" w:rsidR="003A7F39" w:rsidRPr="003F6DF0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Nikki Hendren </w:t>
      </w:r>
      <w:r w:rsidR="003A7F39">
        <w:rPr>
          <w:rFonts w:ascii="Arial" w:hAnsi="Arial" w:cs="Arial"/>
          <w:sz w:val="24"/>
          <w:szCs w:val="24"/>
        </w:rPr>
        <w:t>-</w:t>
      </w:r>
      <w:r w:rsidR="00572321" w:rsidRPr="00572321">
        <w:rPr>
          <w:rFonts w:ascii="Arial" w:hAnsi="Arial" w:cs="Arial"/>
          <w:sz w:val="24"/>
          <w:szCs w:val="24"/>
        </w:rPr>
        <w:t xml:space="preserve"> </w:t>
      </w:r>
      <w:r w:rsidRPr="00DB00E8">
        <w:rPr>
          <w:rFonts w:ascii="Arial" w:hAnsi="Arial" w:cs="Arial"/>
          <w:sz w:val="24"/>
          <w:szCs w:val="24"/>
        </w:rPr>
        <w:t>Harrison County Community Hospital, Bethany, M</w:t>
      </w:r>
      <w:ins w:id="24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o.</w:t>
        </w:r>
      </w:ins>
      <w:del w:id="25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O</w:delText>
        </w:r>
      </w:del>
    </w:p>
    <w:p w14:paraId="3F632AE5" w14:textId="044E99D0" w:rsidR="003A7F39" w:rsidRPr="003F6DF0" w:rsidRDefault="00DB00E8" w:rsidP="003A7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Richard Haraldson </w:t>
      </w:r>
      <w:r w:rsidR="003A7F39">
        <w:rPr>
          <w:rFonts w:ascii="Arial" w:hAnsi="Arial" w:cs="Arial"/>
          <w:sz w:val="24"/>
          <w:szCs w:val="24"/>
        </w:rPr>
        <w:t>-</w:t>
      </w:r>
      <w:r w:rsidR="009C16D1" w:rsidRPr="009C16D1">
        <w:t xml:space="preserve"> </w:t>
      </w:r>
      <w:r w:rsidRPr="00DB00E8">
        <w:rPr>
          <w:rFonts w:ascii="Arial" w:hAnsi="Arial" w:cs="Arial"/>
          <w:sz w:val="24"/>
          <w:szCs w:val="24"/>
        </w:rPr>
        <w:t>Beatrice Community Hospital and Health Center, Beatrice</w:t>
      </w:r>
      <w:r>
        <w:rPr>
          <w:rFonts w:ascii="Arial" w:hAnsi="Arial" w:cs="Arial"/>
          <w:sz w:val="24"/>
          <w:szCs w:val="24"/>
        </w:rPr>
        <w:t>,</w:t>
      </w:r>
      <w:r w:rsidRPr="00DB00E8">
        <w:rPr>
          <w:rFonts w:ascii="Arial" w:hAnsi="Arial" w:cs="Arial"/>
          <w:sz w:val="24"/>
          <w:szCs w:val="24"/>
        </w:rPr>
        <w:t xml:space="preserve"> N</w:t>
      </w:r>
      <w:ins w:id="26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eb.</w:t>
        </w:r>
      </w:ins>
      <w:del w:id="27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E</w:delText>
        </w:r>
      </w:del>
    </w:p>
    <w:p w14:paraId="1DD165C9" w14:textId="7644A5A4" w:rsidR="00DB00E8" w:rsidRPr="00DB00E8" w:rsidRDefault="00DB00E8" w:rsidP="00DB00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lastRenderedPageBreak/>
        <w:t xml:space="preserve">Robert Dyer </w:t>
      </w:r>
      <w:r w:rsidR="003A7F39" w:rsidRPr="00DB00E8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Cozad Community Health System</w:t>
      </w:r>
      <w:r>
        <w:rPr>
          <w:rFonts w:ascii="Arial" w:hAnsi="Arial" w:cs="Arial"/>
          <w:sz w:val="24"/>
          <w:szCs w:val="24"/>
        </w:rPr>
        <w:t xml:space="preserve">, </w:t>
      </w:r>
      <w:r w:rsidRPr="00DB00E8">
        <w:rPr>
          <w:rFonts w:ascii="Arial" w:hAnsi="Arial" w:cs="Arial"/>
          <w:sz w:val="24"/>
          <w:szCs w:val="24"/>
        </w:rPr>
        <w:t>Cozad, N</w:t>
      </w:r>
      <w:ins w:id="28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eb.</w:t>
        </w:r>
      </w:ins>
      <w:del w:id="29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E</w:delText>
        </w:r>
      </w:del>
    </w:p>
    <w:p w14:paraId="45F29DAE" w14:textId="162B7FC5" w:rsidR="003A7F39" w:rsidRPr="00DB00E8" w:rsidRDefault="00DB00E8" w:rsidP="002E52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 xml:space="preserve">Tiffany Bennet </w:t>
      </w:r>
      <w:r w:rsidR="003A7F39" w:rsidRPr="00DB00E8">
        <w:rPr>
          <w:rFonts w:ascii="Arial" w:hAnsi="Arial" w:cs="Arial"/>
          <w:sz w:val="24"/>
          <w:szCs w:val="24"/>
        </w:rPr>
        <w:t xml:space="preserve">- </w:t>
      </w:r>
      <w:r w:rsidRPr="00DB00E8">
        <w:rPr>
          <w:rFonts w:ascii="Arial" w:hAnsi="Arial" w:cs="Arial"/>
          <w:sz w:val="24"/>
          <w:szCs w:val="24"/>
        </w:rPr>
        <w:t>Bristol Bay Area Health Corporation, Dillingham, Alaska</w:t>
      </w:r>
    </w:p>
    <w:p w14:paraId="065ED481" w14:textId="5CC44F65" w:rsidR="00DB00E8" w:rsidRPr="00DB00E8" w:rsidRDefault="00DB00E8" w:rsidP="009B53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00E8">
        <w:rPr>
          <w:rFonts w:ascii="Arial" w:hAnsi="Arial" w:cs="Arial"/>
          <w:sz w:val="24"/>
          <w:szCs w:val="24"/>
        </w:rPr>
        <w:t>Tiffany Griffis</w:t>
      </w:r>
      <w:r>
        <w:rPr>
          <w:rFonts w:ascii="Arial" w:hAnsi="Arial" w:cs="Arial"/>
          <w:sz w:val="24"/>
          <w:szCs w:val="24"/>
        </w:rPr>
        <w:t xml:space="preserve"> - </w:t>
      </w:r>
      <w:r w:rsidRPr="00DB00E8">
        <w:rPr>
          <w:rFonts w:ascii="Arial" w:hAnsi="Arial" w:cs="Arial"/>
          <w:sz w:val="24"/>
          <w:szCs w:val="24"/>
        </w:rPr>
        <w:t>Eastern Oklahoma Medical Center, Poteau, O</w:t>
      </w:r>
      <w:ins w:id="30" w:author="Angela Lutz" w:date="2024-06-21T12:38:00Z" w16du:dateUtc="2024-06-21T17:38:00Z">
        <w:r w:rsidR="00CC7559">
          <w:rPr>
            <w:rFonts w:ascii="Arial" w:hAnsi="Arial" w:cs="Arial"/>
            <w:sz w:val="24"/>
            <w:szCs w:val="24"/>
          </w:rPr>
          <w:t>kla.</w:t>
        </w:r>
      </w:ins>
      <w:del w:id="31" w:author="Angela Lutz" w:date="2024-06-21T12:38:00Z" w16du:dateUtc="2024-06-21T17:38:00Z">
        <w:r w:rsidRPr="00DB00E8" w:rsidDel="00CC7559">
          <w:rPr>
            <w:rFonts w:ascii="Arial" w:hAnsi="Arial" w:cs="Arial"/>
            <w:sz w:val="24"/>
            <w:szCs w:val="24"/>
          </w:rPr>
          <w:delText>K</w:delText>
        </w:r>
      </w:del>
    </w:p>
    <w:p w14:paraId="07980317" w14:textId="77777777" w:rsidR="003A7F39" w:rsidRPr="009E1D9C" w:rsidRDefault="003A7F39" w:rsidP="003A7F39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BB4BE4" w14:textId="695FD190" w:rsidR="003A7F39" w:rsidDel="00CC7559" w:rsidRDefault="003A7F39" w:rsidP="003A7F39">
      <w:pPr>
        <w:spacing w:after="0"/>
        <w:rPr>
          <w:del w:id="32" w:author="Angela Lutz" w:date="2024-06-21T12:39:00Z" w16du:dateUtc="2024-06-21T17:39:00Z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About NRHA’s Rural Hospital </w:t>
      </w:r>
      <w:r w:rsidR="00D73A95">
        <w:rPr>
          <w:rFonts w:ascii="Arial" w:hAnsi="Arial" w:cs="Arial"/>
          <w:b/>
          <w:bCs/>
          <w:sz w:val="24"/>
          <w:szCs w:val="24"/>
        </w:rPr>
        <w:t>CEO</w:t>
      </w:r>
      <w:r>
        <w:rPr>
          <w:rFonts w:ascii="Arial" w:hAnsi="Arial" w:cs="Arial"/>
          <w:b/>
          <w:bCs/>
          <w:sz w:val="24"/>
          <w:szCs w:val="24"/>
        </w:rPr>
        <w:t xml:space="preserve"> Certification Program: </w:t>
      </w:r>
      <w:r w:rsidRPr="00BB4C53">
        <w:rPr>
          <w:rFonts w:ascii="Arial" w:hAnsi="Arial" w:cs="Arial"/>
          <w:sz w:val="24"/>
          <w:szCs w:val="24"/>
        </w:rPr>
        <w:t>NRHA</w:t>
      </w:r>
      <w:r>
        <w:rPr>
          <w:rFonts w:ascii="Arial" w:hAnsi="Arial" w:cs="Arial"/>
          <w:sz w:val="24"/>
          <w:szCs w:val="24"/>
        </w:rPr>
        <w:t>’s</w:t>
      </w:r>
      <w:r w:rsidRPr="00BB4C53">
        <w:rPr>
          <w:rFonts w:ascii="Arial" w:hAnsi="Arial" w:cs="Arial"/>
          <w:sz w:val="24"/>
          <w:szCs w:val="24"/>
        </w:rPr>
        <w:t xml:space="preserve"> Rural Hospital </w:t>
      </w:r>
      <w:r w:rsidR="00D73A95">
        <w:rPr>
          <w:rFonts w:ascii="Arial" w:hAnsi="Arial" w:cs="Arial"/>
          <w:sz w:val="24"/>
          <w:szCs w:val="24"/>
        </w:rPr>
        <w:t>CEO</w:t>
      </w:r>
      <w:r w:rsidRPr="00BB4C53">
        <w:rPr>
          <w:rFonts w:ascii="Arial" w:hAnsi="Arial" w:cs="Arial"/>
          <w:sz w:val="24"/>
          <w:szCs w:val="24"/>
        </w:rPr>
        <w:t xml:space="preserve"> Certification Program was developed by successful rural hospital </w:t>
      </w:r>
      <w:r w:rsidR="00D73A95">
        <w:rPr>
          <w:rFonts w:ascii="Arial" w:hAnsi="Arial" w:cs="Arial"/>
          <w:sz w:val="24"/>
          <w:szCs w:val="24"/>
        </w:rPr>
        <w:t>CEO</w:t>
      </w:r>
      <w:r w:rsidRPr="00BB4C53">
        <w:rPr>
          <w:rFonts w:ascii="Arial" w:hAnsi="Arial" w:cs="Arial"/>
          <w:sz w:val="24"/>
          <w:szCs w:val="24"/>
        </w:rPr>
        <w:t>s for rural hospital C</w:t>
      </w:r>
      <w:r>
        <w:rPr>
          <w:rFonts w:ascii="Arial" w:hAnsi="Arial" w:cs="Arial"/>
          <w:sz w:val="24"/>
          <w:szCs w:val="24"/>
        </w:rPr>
        <w:t>E</w:t>
      </w:r>
      <w:r w:rsidRPr="00BB4C53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to help them</w:t>
      </w:r>
      <w:r w:rsidRPr="00BB4C53">
        <w:rPr>
          <w:rFonts w:ascii="Arial" w:hAnsi="Arial" w:cs="Arial"/>
          <w:sz w:val="24"/>
          <w:szCs w:val="24"/>
        </w:rPr>
        <w:t xml:space="preserve"> strengthen their leadership skills </w:t>
      </w:r>
      <w:r>
        <w:rPr>
          <w:rFonts w:ascii="Arial" w:hAnsi="Arial" w:cs="Arial"/>
          <w:sz w:val="24"/>
          <w:szCs w:val="24"/>
        </w:rPr>
        <w:t>and</w:t>
      </w:r>
      <w:r w:rsidRPr="00BB4C53">
        <w:rPr>
          <w:rFonts w:ascii="Arial" w:hAnsi="Arial" w:cs="Arial"/>
          <w:sz w:val="24"/>
          <w:szCs w:val="24"/>
        </w:rPr>
        <w:t xml:space="preserve"> lead their hospital to success. An individual with this certification will immediately be recognized as someone qualified to </w:t>
      </w:r>
      <w:del w:id="33" w:author="Angela Lutz" w:date="2024-06-21T12:39:00Z" w16du:dateUtc="2024-06-21T17:39:00Z">
        <w:r w:rsidRPr="00BB4C53" w:rsidDel="00CC7559">
          <w:rPr>
            <w:rFonts w:ascii="Arial" w:hAnsi="Arial" w:cs="Arial"/>
            <w:sz w:val="24"/>
            <w:szCs w:val="24"/>
          </w:rPr>
          <w:delText xml:space="preserve">be a </w:delText>
        </w:r>
        <w:r w:rsidR="00D73A95" w:rsidDel="00CC7559">
          <w:rPr>
            <w:rFonts w:ascii="Arial" w:hAnsi="Arial" w:cs="Arial"/>
            <w:sz w:val="24"/>
            <w:szCs w:val="24"/>
          </w:rPr>
          <w:delText>CEO</w:delText>
        </w:r>
        <w:r w:rsidRPr="00BB4C53" w:rsidDel="00CC7559">
          <w:rPr>
            <w:rFonts w:ascii="Arial" w:hAnsi="Arial" w:cs="Arial"/>
            <w:sz w:val="24"/>
            <w:szCs w:val="24"/>
          </w:rPr>
          <w:delText xml:space="preserve"> leader in a rural hospital</w:delText>
        </w:r>
      </w:del>
      <w:ins w:id="34" w:author="Angela Lutz" w:date="2024-06-21T12:39:00Z" w16du:dateUtc="2024-06-21T17:39:00Z">
        <w:r w:rsidR="00CC7559">
          <w:rPr>
            <w:rFonts w:ascii="Arial" w:hAnsi="Arial" w:cs="Arial"/>
            <w:sz w:val="24"/>
            <w:szCs w:val="24"/>
          </w:rPr>
          <w:t>lead a rural hospital</w:t>
        </w:r>
      </w:ins>
      <w:r w:rsidRPr="00BB4C53">
        <w:rPr>
          <w:rFonts w:ascii="Arial" w:hAnsi="Arial" w:cs="Arial"/>
          <w:sz w:val="24"/>
          <w:szCs w:val="24"/>
        </w:rPr>
        <w:t xml:space="preserve"> with excellence.</w:t>
      </w:r>
      <w:r w:rsidR="00730207">
        <w:rPr>
          <w:rFonts w:ascii="Arial" w:hAnsi="Arial" w:cs="Arial"/>
          <w:sz w:val="24"/>
          <w:szCs w:val="24"/>
        </w:rPr>
        <w:t xml:space="preserve">  NRHA’s Rural Hospital Certification Programs are facilitated by the Center for Rural Health Leadership.</w:t>
      </w:r>
    </w:p>
    <w:p w14:paraId="455B4F0E" w14:textId="77777777" w:rsidR="003A7F39" w:rsidDel="00CC7559" w:rsidRDefault="003A7F39" w:rsidP="003A7F39">
      <w:pPr>
        <w:spacing w:after="0"/>
        <w:rPr>
          <w:del w:id="35" w:author="Angela Lutz" w:date="2024-06-21T12:39:00Z" w16du:dateUtc="2024-06-21T17:39:00Z"/>
          <w:rFonts w:ascii="Arial" w:hAnsi="Arial" w:cs="Arial"/>
          <w:sz w:val="24"/>
          <w:szCs w:val="24"/>
        </w:rPr>
      </w:pPr>
    </w:p>
    <w:p w14:paraId="5AF4B536" w14:textId="77777777" w:rsidR="003A7F39" w:rsidRDefault="003A7F39" w:rsidP="003A7F39">
      <w:pPr>
        <w:spacing w:after="0"/>
        <w:rPr>
          <w:rFonts w:ascii="Arial" w:hAnsi="Arial" w:cs="Arial"/>
          <w:sz w:val="24"/>
          <w:szCs w:val="24"/>
        </w:rPr>
      </w:pPr>
    </w:p>
    <w:p w14:paraId="78D8AC62" w14:textId="42659BD2" w:rsidR="003A7F39" w:rsidRDefault="003A7F39" w:rsidP="003A7F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learn more about all available programs, visit</w:t>
      </w:r>
      <w:r w:rsidRPr="00721B66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860298">
          <w:rPr>
            <w:rStyle w:val="Hyperlink"/>
            <w:rFonts w:ascii="Arial" w:hAnsi="Arial" w:cs="Arial"/>
            <w:bCs/>
            <w:sz w:val="24"/>
            <w:szCs w:val="24"/>
          </w:rPr>
          <w:t>www.crhleadership.com</w:t>
        </w:r>
      </w:hyperlink>
    </w:p>
    <w:p w14:paraId="2B5A2EA7" w14:textId="77777777" w:rsidR="003A7F39" w:rsidRPr="00721B66" w:rsidRDefault="003A7F39" w:rsidP="003A7F39">
      <w:pPr>
        <w:rPr>
          <w:rFonts w:ascii="Arial" w:hAnsi="Arial" w:cs="Arial"/>
          <w:bCs/>
          <w:sz w:val="24"/>
          <w:szCs w:val="24"/>
        </w:rPr>
      </w:pPr>
    </w:p>
    <w:p w14:paraId="3DBC8AAB" w14:textId="77777777" w:rsidR="003A7F39" w:rsidRDefault="003A7F39" w:rsidP="003A7F39"/>
    <w:p w14:paraId="05209F56" w14:textId="77777777" w:rsidR="003A7F39" w:rsidRDefault="003A7F39" w:rsidP="003A7F39"/>
    <w:p w14:paraId="4F8D5838" w14:textId="77777777" w:rsidR="003A7F39" w:rsidRDefault="003A7F39" w:rsidP="003A7F39"/>
    <w:p w14:paraId="1E5E4246" w14:textId="77777777" w:rsidR="00A01231" w:rsidRPr="003A7F39" w:rsidRDefault="00A01231" w:rsidP="003A7F39"/>
    <w:sectPr w:rsidR="00A01231" w:rsidRPr="003A7F39" w:rsidSect="004E1107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7585F"/>
    <w:multiLevelType w:val="hybridMultilevel"/>
    <w:tmpl w:val="FB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908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gela Lutz">
    <w15:presenceInfo w15:providerId="AD" w15:userId="S::alutz@ruralhealth.us::19048345-54f2-42a2-a24b-3d4621269e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39"/>
    <w:rsid w:val="00000B8B"/>
    <w:rsid w:val="00004EB1"/>
    <w:rsid w:val="000309C2"/>
    <w:rsid w:val="000A33A2"/>
    <w:rsid w:val="001A3CE5"/>
    <w:rsid w:val="00201C84"/>
    <w:rsid w:val="00233538"/>
    <w:rsid w:val="002450BA"/>
    <w:rsid w:val="002D2C61"/>
    <w:rsid w:val="00310636"/>
    <w:rsid w:val="00393ACA"/>
    <w:rsid w:val="003969E8"/>
    <w:rsid w:val="003A7F39"/>
    <w:rsid w:val="0045703B"/>
    <w:rsid w:val="004A0D38"/>
    <w:rsid w:val="004B4F29"/>
    <w:rsid w:val="004D392F"/>
    <w:rsid w:val="004E5697"/>
    <w:rsid w:val="004F3D77"/>
    <w:rsid w:val="00505017"/>
    <w:rsid w:val="00566C08"/>
    <w:rsid w:val="00572321"/>
    <w:rsid w:val="00576C3A"/>
    <w:rsid w:val="00593BEA"/>
    <w:rsid w:val="00596671"/>
    <w:rsid w:val="005C5572"/>
    <w:rsid w:val="005F2CEF"/>
    <w:rsid w:val="00696C9B"/>
    <w:rsid w:val="00730207"/>
    <w:rsid w:val="007F7DBB"/>
    <w:rsid w:val="00864D01"/>
    <w:rsid w:val="008707A8"/>
    <w:rsid w:val="0088356F"/>
    <w:rsid w:val="008D5BE9"/>
    <w:rsid w:val="008E4F1D"/>
    <w:rsid w:val="009169B5"/>
    <w:rsid w:val="009574F9"/>
    <w:rsid w:val="0097542E"/>
    <w:rsid w:val="009B53D0"/>
    <w:rsid w:val="009C16D1"/>
    <w:rsid w:val="009E491E"/>
    <w:rsid w:val="00A01231"/>
    <w:rsid w:val="00A82AB6"/>
    <w:rsid w:val="00AA1A44"/>
    <w:rsid w:val="00AF23BE"/>
    <w:rsid w:val="00B265B3"/>
    <w:rsid w:val="00BE052D"/>
    <w:rsid w:val="00BE585F"/>
    <w:rsid w:val="00C12872"/>
    <w:rsid w:val="00C26AF9"/>
    <w:rsid w:val="00C9560C"/>
    <w:rsid w:val="00CC3DBF"/>
    <w:rsid w:val="00CC7559"/>
    <w:rsid w:val="00CE29C9"/>
    <w:rsid w:val="00D73A95"/>
    <w:rsid w:val="00D85120"/>
    <w:rsid w:val="00D96BA6"/>
    <w:rsid w:val="00DB00E8"/>
    <w:rsid w:val="00DD1873"/>
    <w:rsid w:val="00E65434"/>
    <w:rsid w:val="00E77350"/>
    <w:rsid w:val="00E87613"/>
    <w:rsid w:val="00F601A4"/>
    <w:rsid w:val="00F627E9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585AD"/>
  <w15:chartTrackingRefBased/>
  <w15:docId w15:val="{9269D5BB-5959-184A-B77F-E08F254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3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F39"/>
    <w:pPr>
      <w:ind w:left="720"/>
      <w:contextualSpacing/>
    </w:pPr>
  </w:style>
  <w:style w:type="paragraph" w:styleId="Revision">
    <w:name w:val="Revision"/>
    <w:hidden/>
    <w:uiPriority w:val="99"/>
    <w:semiHidden/>
    <w:rsid w:val="0073020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hleadership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dney@crhleadership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D2D557FD7AF43A1540FB81B3A719B" ma:contentTypeVersion="20" ma:contentTypeDescription="Create a new document." ma:contentTypeScope="" ma:versionID="df4d69bf3c95e414fd980170ecba2c93">
  <xsd:schema xmlns:xsd="http://www.w3.org/2001/XMLSchema" xmlns:xs="http://www.w3.org/2001/XMLSchema" xmlns:p="http://schemas.microsoft.com/office/2006/metadata/properties" xmlns:ns2="9bcf4ae0-f9cf-4815-9bb0-e22b10032c13" xmlns:ns3="4038c7d6-6b17-4cd5-a326-d6bf634fc6f3" targetNamespace="http://schemas.microsoft.com/office/2006/metadata/properties" ma:root="true" ma:fieldsID="1b556423c61438c42e23b1d5e835e25e" ns2:_="" ns3:_="">
    <xsd:import namespace="9bcf4ae0-f9cf-4815-9bb0-e22b10032c13"/>
    <xsd:import namespace="4038c7d6-6b17-4cd5-a326-d6bf634fc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4ae0-f9cf-4815-9bb0-e22b1003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4a9535-2128-4002-b252-e17163498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c7d6-6b17-4cd5-a326-d6bf634f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d40219-0802-4e78-aba1-770f3a17a1eb}" ma:internalName="TaxCatchAll" ma:showField="CatchAllData" ma:web="4038c7d6-6b17-4cd5-a326-d6bf634fc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85045-69A2-4209-A5BC-1FC48F0F988D}"/>
</file>

<file path=customXml/itemProps2.xml><?xml version="1.0" encoding="utf-8"?>
<ds:datastoreItem xmlns:ds="http://schemas.openxmlformats.org/officeDocument/2006/customXml" ds:itemID="{005269B7-7359-49E9-860F-8FD1F48F5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Jaquesha Jefferson</dc:creator>
  <cp:keywords/>
  <dc:description/>
  <cp:lastModifiedBy>Angela Lutz</cp:lastModifiedBy>
  <cp:revision>3</cp:revision>
  <dcterms:created xsi:type="dcterms:W3CDTF">2024-06-21T17:37:00Z</dcterms:created>
  <dcterms:modified xsi:type="dcterms:W3CDTF">2024-06-21T17:39:00Z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0bc135a07b7f44f50e89ac642417414e61290eb9c2cf9de42d5f7226192ed191</vt:lpwstr>
  </property>
</Properties>
</file>