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5587B" w14:textId="525268DE" w:rsidR="00D03325" w:rsidRDefault="00D03325" w:rsidP="004B1773">
      <w:r>
        <w:rPr>
          <w:noProof/>
        </w:rPr>
        <w:drawing>
          <wp:inline distT="0" distB="0" distL="0" distR="0" wp14:anchorId="16912E99" wp14:editId="0C6F47F0">
            <wp:extent cx="3773805" cy="787400"/>
            <wp:effectExtent l="0" t="0" r="0" b="0"/>
            <wp:docPr id="31148413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3805" cy="787400"/>
                    </a:xfrm>
                    <a:prstGeom prst="rect">
                      <a:avLst/>
                    </a:prstGeom>
                    <a:noFill/>
                    <a:ln>
                      <a:noFill/>
                    </a:ln>
                  </pic:spPr>
                </pic:pic>
              </a:graphicData>
            </a:graphic>
          </wp:inline>
        </w:drawing>
      </w:r>
    </w:p>
    <w:p w14:paraId="7A1049A9" w14:textId="77777777" w:rsidR="00D03325" w:rsidRDefault="00D03325" w:rsidP="00D03325">
      <w:pPr>
        <w:spacing w:line="240" w:lineRule="auto"/>
        <w:rPr>
          <w:rFonts w:ascii="Arial" w:hAnsi="Arial" w:cs="Arial"/>
          <w:b/>
          <w:bCs/>
          <w:sz w:val="24"/>
          <w:szCs w:val="24"/>
        </w:rPr>
      </w:pPr>
      <w:r>
        <w:rPr>
          <w:rFonts w:ascii="Arial" w:hAnsi="Arial" w:cs="Arial"/>
          <w:b/>
          <w:bCs/>
          <w:sz w:val="24"/>
          <w:szCs w:val="24"/>
        </w:rPr>
        <w:t>Contact information:</w:t>
      </w:r>
    </w:p>
    <w:p w14:paraId="5DE6D693" w14:textId="77777777" w:rsidR="00D03325" w:rsidRDefault="00D03325" w:rsidP="00D03325">
      <w:pPr>
        <w:spacing w:after="0" w:line="240" w:lineRule="auto"/>
        <w:rPr>
          <w:rFonts w:ascii="Arial" w:hAnsi="Arial" w:cs="Arial"/>
          <w:b/>
          <w:bCs/>
          <w:sz w:val="24"/>
          <w:szCs w:val="24"/>
        </w:rPr>
      </w:pPr>
      <w:r>
        <w:rPr>
          <w:rFonts w:ascii="Arial" w:hAnsi="Arial" w:cs="Arial"/>
          <w:b/>
          <w:bCs/>
          <w:sz w:val="24"/>
          <w:szCs w:val="24"/>
        </w:rPr>
        <w:t>NRHA Rural Hospital Certification Programs</w:t>
      </w:r>
    </w:p>
    <w:p w14:paraId="7BC29ABE" w14:textId="77777777" w:rsidR="00D03325" w:rsidRDefault="00D03325" w:rsidP="00D03325">
      <w:pPr>
        <w:spacing w:after="0" w:line="240" w:lineRule="auto"/>
        <w:rPr>
          <w:rFonts w:ascii="Arial" w:hAnsi="Arial" w:cs="Arial"/>
          <w:b/>
          <w:bCs/>
          <w:sz w:val="24"/>
          <w:szCs w:val="24"/>
        </w:rPr>
      </w:pPr>
      <w:r>
        <w:rPr>
          <w:rFonts w:ascii="Arial" w:hAnsi="Arial" w:cs="Arial"/>
          <w:b/>
          <w:bCs/>
          <w:sz w:val="24"/>
          <w:szCs w:val="24"/>
        </w:rPr>
        <w:t>Center for Rural Health Leadership</w:t>
      </w:r>
    </w:p>
    <w:p w14:paraId="73B766F4" w14:textId="77777777" w:rsidR="00D03325" w:rsidRDefault="00D03325" w:rsidP="00D03325">
      <w:pPr>
        <w:spacing w:after="0" w:line="240" w:lineRule="auto"/>
        <w:rPr>
          <w:rFonts w:ascii="Arial" w:hAnsi="Arial" w:cs="Arial"/>
          <w:b/>
          <w:bCs/>
          <w:sz w:val="24"/>
          <w:szCs w:val="24"/>
        </w:rPr>
      </w:pPr>
      <w:r>
        <w:rPr>
          <w:rFonts w:ascii="Arial" w:hAnsi="Arial" w:cs="Arial"/>
          <w:b/>
          <w:bCs/>
          <w:sz w:val="24"/>
          <w:szCs w:val="24"/>
        </w:rPr>
        <w:t>Sydney Grant, Director of Programming</w:t>
      </w:r>
    </w:p>
    <w:p w14:paraId="5DF58943" w14:textId="77777777" w:rsidR="00D03325" w:rsidRDefault="00D03325" w:rsidP="00D03325">
      <w:pPr>
        <w:spacing w:after="0" w:line="240" w:lineRule="auto"/>
        <w:rPr>
          <w:rFonts w:ascii="Arial" w:hAnsi="Arial" w:cs="Arial"/>
          <w:b/>
          <w:bCs/>
          <w:sz w:val="24"/>
          <w:szCs w:val="24"/>
        </w:rPr>
      </w:pPr>
      <w:r>
        <w:rPr>
          <w:rFonts w:ascii="Arial" w:hAnsi="Arial" w:cs="Arial"/>
          <w:b/>
          <w:bCs/>
          <w:sz w:val="24"/>
          <w:szCs w:val="24"/>
        </w:rPr>
        <w:t>813.810.7435</w:t>
      </w:r>
    </w:p>
    <w:p w14:paraId="2F9FBB76" w14:textId="77777777" w:rsidR="00D03325" w:rsidRDefault="00000000" w:rsidP="00D03325">
      <w:pPr>
        <w:spacing w:after="0" w:line="240" w:lineRule="auto"/>
        <w:rPr>
          <w:rFonts w:ascii="Arial" w:hAnsi="Arial" w:cs="Arial"/>
          <w:b/>
          <w:bCs/>
          <w:sz w:val="24"/>
          <w:szCs w:val="24"/>
        </w:rPr>
      </w:pPr>
      <w:hyperlink r:id="rId6" w:history="1">
        <w:r w:rsidR="00D03325">
          <w:rPr>
            <w:rStyle w:val="Hyperlink"/>
            <w:rFonts w:ascii="Arial" w:hAnsi="Arial" w:cs="Arial"/>
            <w:b/>
            <w:bCs/>
            <w:sz w:val="24"/>
            <w:szCs w:val="24"/>
          </w:rPr>
          <w:t>sgrant@nrhasc.com</w:t>
        </w:r>
      </w:hyperlink>
    </w:p>
    <w:p w14:paraId="1DE77BD4" w14:textId="77777777" w:rsidR="00D03325" w:rsidRDefault="00D03325" w:rsidP="00D03325">
      <w:pPr>
        <w:spacing w:after="0"/>
        <w:rPr>
          <w:rFonts w:ascii="Arial" w:hAnsi="Arial" w:cs="Arial"/>
          <w:b/>
          <w:bCs/>
          <w:sz w:val="24"/>
          <w:szCs w:val="24"/>
        </w:rPr>
      </w:pPr>
      <w:r>
        <w:rPr>
          <w:rFonts w:ascii="Arial" w:hAnsi="Arial" w:cs="Arial"/>
          <w:b/>
          <w:bCs/>
          <w:sz w:val="24"/>
          <w:szCs w:val="24"/>
        </w:rPr>
        <w:tab/>
      </w:r>
    </w:p>
    <w:p w14:paraId="54864550" w14:textId="77777777" w:rsidR="00D03325" w:rsidRDefault="00D03325" w:rsidP="00D03325">
      <w:pPr>
        <w:spacing w:after="0"/>
        <w:rPr>
          <w:rFonts w:ascii="Arial" w:hAnsi="Arial" w:cs="Arial"/>
          <w:b/>
          <w:bCs/>
          <w:sz w:val="24"/>
          <w:szCs w:val="24"/>
        </w:rPr>
      </w:pPr>
    </w:p>
    <w:p w14:paraId="3E1DEAF9" w14:textId="634D4097" w:rsidR="00D03325" w:rsidRDefault="009D6787" w:rsidP="00D03325">
      <w:pPr>
        <w:spacing w:after="0" w:line="240" w:lineRule="auto"/>
        <w:jc w:val="center"/>
        <w:rPr>
          <w:rFonts w:ascii="Arial" w:hAnsi="Arial" w:cs="Arial"/>
          <w:b/>
          <w:bCs/>
          <w:sz w:val="32"/>
          <w:szCs w:val="32"/>
        </w:rPr>
      </w:pPr>
      <w:r>
        <w:rPr>
          <w:rFonts w:ascii="Arial" w:hAnsi="Arial" w:cs="Arial"/>
          <w:b/>
          <w:bCs/>
          <w:sz w:val="32"/>
          <w:szCs w:val="32"/>
        </w:rPr>
        <w:t>Sixth</w:t>
      </w:r>
      <w:r w:rsidR="00D03325">
        <w:rPr>
          <w:rFonts w:ascii="Arial" w:hAnsi="Arial" w:cs="Arial"/>
          <w:b/>
          <w:bCs/>
          <w:sz w:val="32"/>
          <w:szCs w:val="32"/>
        </w:rPr>
        <w:t xml:space="preserve"> cohort for NRHA’s Rural Hospital C</w:t>
      </w:r>
      <w:r>
        <w:rPr>
          <w:rFonts w:ascii="Arial" w:hAnsi="Arial" w:cs="Arial"/>
          <w:b/>
          <w:bCs/>
          <w:sz w:val="32"/>
          <w:szCs w:val="32"/>
        </w:rPr>
        <w:t>N</w:t>
      </w:r>
      <w:r w:rsidR="00D03325">
        <w:rPr>
          <w:rFonts w:ascii="Arial" w:hAnsi="Arial" w:cs="Arial"/>
          <w:b/>
          <w:bCs/>
          <w:sz w:val="32"/>
          <w:szCs w:val="32"/>
        </w:rPr>
        <w:t>O Certification Program graduates</w:t>
      </w:r>
    </w:p>
    <w:p w14:paraId="1CCC354A" w14:textId="77777777" w:rsidR="00D03325" w:rsidRDefault="00D03325" w:rsidP="00D03325">
      <w:pPr>
        <w:spacing w:after="0"/>
        <w:jc w:val="center"/>
        <w:rPr>
          <w:rFonts w:ascii="Arial" w:hAnsi="Arial" w:cs="Arial"/>
          <w:b/>
          <w:bCs/>
          <w:sz w:val="24"/>
          <w:szCs w:val="24"/>
        </w:rPr>
      </w:pPr>
    </w:p>
    <w:p w14:paraId="612521C3" w14:textId="2D149DE9" w:rsidR="00D03325" w:rsidRDefault="00D03325" w:rsidP="00D03325">
      <w:pPr>
        <w:pStyle w:val="NormalWeb"/>
      </w:pPr>
      <w:r>
        <w:rPr>
          <w:rFonts w:ascii="Arial" w:hAnsi="Arial" w:cs="Arial"/>
          <w:b/>
          <w:bCs/>
        </w:rPr>
        <w:t>[Kansas City, Mo.] –</w:t>
      </w:r>
      <w:r>
        <w:rPr>
          <w:rFonts w:ascii="Arial" w:hAnsi="Arial" w:cs="Arial"/>
        </w:rPr>
        <w:t xml:space="preserve">  National Rural Health Association’s (NRHA) Rural Hospital C</w:t>
      </w:r>
      <w:r w:rsidR="009D6787">
        <w:rPr>
          <w:rFonts w:ascii="Arial" w:hAnsi="Arial" w:cs="Arial"/>
        </w:rPr>
        <w:t>N</w:t>
      </w:r>
      <w:r>
        <w:rPr>
          <w:rFonts w:ascii="Arial" w:hAnsi="Arial" w:cs="Arial"/>
        </w:rPr>
        <w:t>O Certification Program h</w:t>
      </w:r>
      <w:r>
        <w:rPr>
          <w:rFonts w:ascii="ArialMT" w:hAnsi="ArialMT"/>
        </w:rPr>
        <w:t>as completed its</w:t>
      </w:r>
      <w:r>
        <w:rPr>
          <w:rFonts w:ascii="Arial" w:hAnsi="Arial" w:cs="Arial"/>
        </w:rPr>
        <w:t xml:space="preserve"> </w:t>
      </w:r>
      <w:r w:rsidR="009D6787">
        <w:rPr>
          <w:rFonts w:ascii="Arial" w:hAnsi="Arial" w:cs="Arial"/>
        </w:rPr>
        <w:t>sixth</w:t>
      </w:r>
      <w:r>
        <w:rPr>
          <w:rFonts w:ascii="Arial" w:hAnsi="Arial" w:cs="Arial"/>
        </w:rPr>
        <w:t xml:space="preserve"> cohort, </w:t>
      </w:r>
      <w:r>
        <w:rPr>
          <w:rFonts w:ascii="ArialMT" w:hAnsi="ArialMT"/>
        </w:rPr>
        <w:t xml:space="preserve">which started in </w:t>
      </w:r>
      <w:r w:rsidR="009D6787">
        <w:rPr>
          <w:rFonts w:ascii="ArialMT" w:hAnsi="ArialMT"/>
        </w:rPr>
        <w:t xml:space="preserve">October </w:t>
      </w:r>
      <w:r>
        <w:rPr>
          <w:rFonts w:ascii="ArialMT" w:hAnsi="ArialMT"/>
        </w:rPr>
        <w:t>2023</w:t>
      </w:r>
      <w:r>
        <w:rPr>
          <w:rFonts w:ascii="Arial" w:hAnsi="Arial" w:cs="Arial"/>
        </w:rPr>
        <w:t>.</w:t>
      </w:r>
    </w:p>
    <w:p w14:paraId="688D136C" w14:textId="77777777" w:rsidR="00D03325" w:rsidDel="00D6491B" w:rsidRDefault="00D03325" w:rsidP="00D03325">
      <w:pPr>
        <w:spacing w:after="0"/>
        <w:rPr>
          <w:del w:id="0" w:author="Angela Lutz" w:date="2024-06-21T12:46:00Z" w16du:dateUtc="2024-06-21T17:46:00Z"/>
          <w:rFonts w:ascii="Arial" w:hAnsi="Arial" w:cs="Arial"/>
          <w:sz w:val="24"/>
          <w:szCs w:val="24"/>
        </w:rPr>
      </w:pPr>
      <w:r>
        <w:rPr>
          <w:rFonts w:ascii="Arial" w:hAnsi="Arial" w:cs="Arial"/>
          <w:sz w:val="24"/>
          <w:szCs w:val="24"/>
        </w:rPr>
        <w:t>Leadership makes the difference. Today’s rural hospitals and clinics face tremendous challenges and uncertainty and are closing at an unprecedented rate. One in every three rural hospitals has been identified as “at risk.” According to NRHA CEO Alan Morgan, “Leadership is the biggest predicter of rural hospital success.”</w:t>
      </w:r>
    </w:p>
    <w:p w14:paraId="072F116C" w14:textId="77777777" w:rsidR="00D03325" w:rsidRDefault="00D03325" w:rsidP="00D03325">
      <w:pPr>
        <w:spacing w:after="0"/>
        <w:rPr>
          <w:rFonts w:ascii="Arial" w:hAnsi="Arial" w:cs="Arial"/>
          <w:sz w:val="24"/>
          <w:szCs w:val="24"/>
        </w:rPr>
      </w:pPr>
    </w:p>
    <w:p w14:paraId="33BC0106" w14:textId="77777777" w:rsidR="00D03325" w:rsidRDefault="00D03325" w:rsidP="00D03325">
      <w:pPr>
        <w:spacing w:after="0"/>
        <w:rPr>
          <w:rFonts w:ascii="Arial" w:hAnsi="Arial" w:cs="Arial"/>
          <w:sz w:val="24"/>
          <w:szCs w:val="24"/>
        </w:rPr>
      </w:pPr>
    </w:p>
    <w:p w14:paraId="4E802423" w14:textId="249FE754" w:rsidR="00D03325" w:rsidRDefault="00D03325" w:rsidP="00D03325">
      <w:pPr>
        <w:spacing w:after="0"/>
        <w:rPr>
          <w:rFonts w:ascii="Arial" w:hAnsi="Arial" w:cs="Arial"/>
          <w:sz w:val="24"/>
          <w:szCs w:val="24"/>
        </w:rPr>
      </w:pPr>
      <w:r>
        <w:rPr>
          <w:rFonts w:ascii="Arial" w:hAnsi="Arial" w:cs="Arial"/>
          <w:sz w:val="24"/>
          <w:szCs w:val="24"/>
        </w:rPr>
        <w:t xml:space="preserve">  Congratulations to all </w:t>
      </w:r>
      <w:r w:rsidR="009D6787">
        <w:rPr>
          <w:rFonts w:ascii="Arial" w:hAnsi="Arial" w:cs="Arial"/>
          <w:sz w:val="24"/>
          <w:szCs w:val="24"/>
        </w:rPr>
        <w:t xml:space="preserve">October </w:t>
      </w:r>
      <w:r>
        <w:rPr>
          <w:rFonts w:ascii="Arial" w:hAnsi="Arial" w:cs="Arial"/>
          <w:sz w:val="24"/>
          <w:szCs w:val="24"/>
        </w:rPr>
        <w:t>2023 cohort participants</w:t>
      </w:r>
      <w:ins w:id="1" w:author="Angela Lutz" w:date="2024-06-21T12:46:00Z" w16du:dateUtc="2024-06-21T17:46:00Z">
        <w:r w:rsidR="00D6491B">
          <w:rPr>
            <w:rFonts w:ascii="Arial" w:hAnsi="Arial" w:cs="Arial"/>
            <w:sz w:val="24"/>
            <w:szCs w:val="24"/>
          </w:rPr>
          <w:t>:</w:t>
        </w:r>
      </w:ins>
      <w:del w:id="2" w:author="Angela Lutz" w:date="2024-06-21T12:46:00Z" w16du:dateUtc="2024-06-21T17:46:00Z">
        <w:r w:rsidDel="00D6491B">
          <w:rPr>
            <w:rFonts w:ascii="Arial" w:hAnsi="Arial" w:cs="Arial"/>
            <w:sz w:val="24"/>
            <w:szCs w:val="24"/>
          </w:rPr>
          <w:delText xml:space="preserve">! </w:delText>
        </w:r>
      </w:del>
      <w:r>
        <w:rPr>
          <w:rFonts w:ascii="Arial" w:hAnsi="Arial" w:cs="Arial"/>
          <w:sz w:val="24"/>
          <w:szCs w:val="24"/>
        </w:rPr>
        <w:br/>
      </w:r>
    </w:p>
    <w:p w14:paraId="24F72E34" w14:textId="5B06CF35" w:rsidR="00D03325" w:rsidRDefault="009F04C7" w:rsidP="00D03325">
      <w:pPr>
        <w:pStyle w:val="ListParagraph"/>
        <w:numPr>
          <w:ilvl w:val="0"/>
          <w:numId w:val="1"/>
        </w:numPr>
        <w:spacing w:after="0"/>
        <w:rPr>
          <w:rFonts w:ascii="Arial" w:hAnsi="Arial" w:cs="Arial"/>
          <w:sz w:val="24"/>
          <w:szCs w:val="24"/>
        </w:rPr>
      </w:pPr>
      <w:r>
        <w:rPr>
          <w:rFonts w:ascii="Arial" w:hAnsi="Arial" w:cs="Arial"/>
          <w:sz w:val="24"/>
          <w:szCs w:val="24"/>
        </w:rPr>
        <w:t xml:space="preserve">Alicia Kunz </w:t>
      </w:r>
      <w:r w:rsidR="00E33AC9">
        <w:rPr>
          <w:rFonts w:ascii="Arial" w:hAnsi="Arial" w:cs="Arial"/>
          <w:sz w:val="24"/>
          <w:szCs w:val="24"/>
        </w:rPr>
        <w:t xml:space="preserve">- </w:t>
      </w:r>
      <w:r>
        <w:rPr>
          <w:rFonts w:ascii="Arial" w:hAnsi="Arial" w:cs="Arial"/>
          <w:sz w:val="24"/>
          <w:szCs w:val="24"/>
        </w:rPr>
        <w:t>Fall River Health Services</w:t>
      </w:r>
      <w:r w:rsidR="00E00BF4">
        <w:rPr>
          <w:rFonts w:ascii="Arial" w:hAnsi="Arial" w:cs="Arial"/>
          <w:sz w:val="24"/>
          <w:szCs w:val="24"/>
        </w:rPr>
        <w:t>, Hot Springs, S</w:t>
      </w:r>
      <w:ins w:id="3" w:author="Angela Lutz" w:date="2024-06-21T12:46:00Z" w16du:dateUtc="2024-06-21T17:46:00Z">
        <w:r w:rsidR="00D6491B">
          <w:rPr>
            <w:rFonts w:ascii="Arial" w:hAnsi="Arial" w:cs="Arial"/>
            <w:sz w:val="24"/>
            <w:szCs w:val="24"/>
          </w:rPr>
          <w:t>.</w:t>
        </w:r>
      </w:ins>
      <w:r w:rsidR="00E00BF4">
        <w:rPr>
          <w:rFonts w:ascii="Arial" w:hAnsi="Arial" w:cs="Arial"/>
          <w:sz w:val="24"/>
          <w:szCs w:val="24"/>
        </w:rPr>
        <w:t>D</w:t>
      </w:r>
      <w:ins w:id="4" w:author="Angela Lutz" w:date="2024-06-21T12:46:00Z" w16du:dateUtc="2024-06-21T17:46:00Z">
        <w:r w:rsidR="00D6491B">
          <w:rPr>
            <w:rFonts w:ascii="Arial" w:hAnsi="Arial" w:cs="Arial"/>
            <w:sz w:val="24"/>
            <w:szCs w:val="24"/>
          </w:rPr>
          <w:t>.</w:t>
        </w:r>
      </w:ins>
    </w:p>
    <w:p w14:paraId="39B4526A" w14:textId="006F0355" w:rsidR="00D03325" w:rsidRPr="00E33AC9" w:rsidRDefault="00E00BF4" w:rsidP="00E33AC9">
      <w:pPr>
        <w:pStyle w:val="ListParagraph"/>
        <w:numPr>
          <w:ilvl w:val="0"/>
          <w:numId w:val="1"/>
        </w:numPr>
        <w:spacing w:after="0"/>
        <w:rPr>
          <w:rFonts w:ascii="Arial" w:hAnsi="Arial" w:cs="Arial"/>
          <w:sz w:val="24"/>
          <w:szCs w:val="24"/>
        </w:rPr>
      </w:pPr>
      <w:r w:rsidRPr="00E00BF4">
        <w:rPr>
          <w:rFonts w:ascii="Arial" w:hAnsi="Arial" w:cs="Arial"/>
          <w:sz w:val="24"/>
          <w:szCs w:val="24"/>
        </w:rPr>
        <w:t>Amy Zimmer</w:t>
      </w:r>
      <w:r w:rsidR="00E33AC9">
        <w:rPr>
          <w:rFonts w:ascii="Arial" w:hAnsi="Arial" w:cs="Arial"/>
          <w:sz w:val="24"/>
          <w:szCs w:val="24"/>
        </w:rPr>
        <w:t xml:space="preserve"> </w:t>
      </w:r>
      <w:r w:rsidR="00D03325">
        <w:rPr>
          <w:rFonts w:ascii="Arial" w:hAnsi="Arial" w:cs="Arial"/>
          <w:sz w:val="24"/>
          <w:szCs w:val="24"/>
        </w:rPr>
        <w:t xml:space="preserve">- </w:t>
      </w:r>
      <w:r w:rsidR="00E33AC9" w:rsidRPr="00E33AC9">
        <w:rPr>
          <w:rFonts w:ascii="Arial" w:hAnsi="Arial" w:cs="Arial"/>
          <w:sz w:val="24"/>
          <w:szCs w:val="24"/>
        </w:rPr>
        <w:t>Memorial Community Hospital and Health System</w:t>
      </w:r>
      <w:r w:rsidR="00D03325" w:rsidRPr="00E33AC9">
        <w:rPr>
          <w:rFonts w:ascii="Arial" w:hAnsi="Arial" w:cs="Arial"/>
          <w:sz w:val="24"/>
          <w:szCs w:val="24"/>
        </w:rPr>
        <w:t xml:space="preserve">, </w:t>
      </w:r>
      <w:r w:rsidR="00E33AC9">
        <w:rPr>
          <w:rFonts w:ascii="Arial" w:hAnsi="Arial" w:cs="Arial"/>
          <w:sz w:val="24"/>
          <w:szCs w:val="24"/>
        </w:rPr>
        <w:t>Blair</w:t>
      </w:r>
      <w:r w:rsidR="00D03325" w:rsidRPr="00E33AC9">
        <w:rPr>
          <w:rFonts w:ascii="Arial" w:hAnsi="Arial" w:cs="Arial"/>
          <w:sz w:val="24"/>
          <w:szCs w:val="24"/>
        </w:rPr>
        <w:t xml:space="preserve">, </w:t>
      </w:r>
      <w:r w:rsidR="00E33AC9">
        <w:rPr>
          <w:rFonts w:ascii="Arial" w:hAnsi="Arial" w:cs="Arial"/>
          <w:sz w:val="24"/>
          <w:szCs w:val="24"/>
        </w:rPr>
        <w:t>N</w:t>
      </w:r>
      <w:ins w:id="5" w:author="Angela Lutz" w:date="2024-06-21T12:46:00Z" w16du:dateUtc="2024-06-21T17:46:00Z">
        <w:r w:rsidR="00D6491B">
          <w:rPr>
            <w:rFonts w:ascii="Arial" w:hAnsi="Arial" w:cs="Arial"/>
            <w:sz w:val="24"/>
            <w:szCs w:val="24"/>
          </w:rPr>
          <w:t>eb.</w:t>
        </w:r>
      </w:ins>
      <w:del w:id="6" w:author="Angela Lutz" w:date="2024-06-21T12:46:00Z" w16du:dateUtc="2024-06-21T17:46:00Z">
        <w:r w:rsidR="00E33AC9" w:rsidDel="00D6491B">
          <w:rPr>
            <w:rFonts w:ascii="Arial" w:hAnsi="Arial" w:cs="Arial"/>
            <w:sz w:val="24"/>
            <w:szCs w:val="24"/>
          </w:rPr>
          <w:delText>E</w:delText>
        </w:r>
        <w:r w:rsidR="00D03325" w:rsidRPr="00E33AC9" w:rsidDel="00D6491B">
          <w:rPr>
            <w:rFonts w:ascii="Arial" w:hAnsi="Arial" w:cs="Arial"/>
            <w:sz w:val="24"/>
            <w:szCs w:val="24"/>
          </w:rPr>
          <w:delText>.</w:delText>
        </w:r>
      </w:del>
    </w:p>
    <w:p w14:paraId="55CA77F6" w14:textId="5C62825F" w:rsidR="00D03325" w:rsidRPr="004C4966" w:rsidRDefault="00E33AC9" w:rsidP="004C4966">
      <w:pPr>
        <w:pStyle w:val="ListParagraph"/>
        <w:numPr>
          <w:ilvl w:val="0"/>
          <w:numId w:val="1"/>
        </w:numPr>
        <w:spacing w:after="0"/>
        <w:rPr>
          <w:rFonts w:ascii="Arial" w:hAnsi="Arial" w:cs="Arial"/>
          <w:sz w:val="24"/>
          <w:szCs w:val="24"/>
        </w:rPr>
      </w:pPr>
      <w:r>
        <w:rPr>
          <w:rFonts w:ascii="Arial" w:hAnsi="Arial" w:cs="Arial"/>
          <w:sz w:val="24"/>
          <w:szCs w:val="24"/>
        </w:rPr>
        <w:t xml:space="preserve">April Warren </w:t>
      </w:r>
      <w:r w:rsidR="00D03325">
        <w:rPr>
          <w:rFonts w:ascii="Arial" w:hAnsi="Arial" w:cs="Arial"/>
          <w:sz w:val="24"/>
          <w:szCs w:val="24"/>
        </w:rPr>
        <w:t xml:space="preserve">- </w:t>
      </w:r>
      <w:r w:rsidR="004C4966" w:rsidRPr="004C4966">
        <w:rPr>
          <w:rFonts w:ascii="Arial" w:hAnsi="Arial" w:cs="Arial"/>
          <w:sz w:val="24"/>
          <w:szCs w:val="24"/>
        </w:rPr>
        <w:t>Mountrail County Medical Center</w:t>
      </w:r>
      <w:r w:rsidR="00D03325" w:rsidRPr="004C4966">
        <w:rPr>
          <w:rFonts w:ascii="Arial" w:hAnsi="Arial" w:cs="Arial"/>
          <w:sz w:val="24"/>
          <w:szCs w:val="24"/>
        </w:rPr>
        <w:t xml:space="preserve">, </w:t>
      </w:r>
      <w:r w:rsidR="004C4966">
        <w:rPr>
          <w:rFonts w:ascii="Arial" w:hAnsi="Arial" w:cs="Arial"/>
          <w:sz w:val="24"/>
          <w:szCs w:val="24"/>
        </w:rPr>
        <w:t>Stanley</w:t>
      </w:r>
      <w:r w:rsidR="00D03325" w:rsidRPr="004C4966">
        <w:rPr>
          <w:rFonts w:ascii="Arial" w:hAnsi="Arial" w:cs="Arial"/>
          <w:sz w:val="24"/>
          <w:szCs w:val="24"/>
        </w:rPr>
        <w:t xml:space="preserve">, </w:t>
      </w:r>
      <w:r w:rsidR="004C4966">
        <w:rPr>
          <w:rFonts w:ascii="Arial" w:hAnsi="Arial" w:cs="Arial"/>
          <w:sz w:val="24"/>
          <w:szCs w:val="24"/>
        </w:rPr>
        <w:t>N</w:t>
      </w:r>
      <w:r w:rsidR="006B4E76">
        <w:rPr>
          <w:rFonts w:ascii="Arial" w:hAnsi="Arial" w:cs="Arial"/>
          <w:sz w:val="24"/>
          <w:szCs w:val="24"/>
        </w:rPr>
        <w:t>.</w:t>
      </w:r>
      <w:r w:rsidR="004C4966">
        <w:rPr>
          <w:rFonts w:ascii="Arial" w:hAnsi="Arial" w:cs="Arial"/>
          <w:sz w:val="24"/>
          <w:szCs w:val="24"/>
        </w:rPr>
        <w:t>D</w:t>
      </w:r>
      <w:r w:rsidR="00D03325" w:rsidRPr="004C4966">
        <w:rPr>
          <w:rFonts w:ascii="Arial" w:hAnsi="Arial" w:cs="Arial"/>
          <w:sz w:val="24"/>
          <w:szCs w:val="24"/>
        </w:rPr>
        <w:t>.</w:t>
      </w:r>
    </w:p>
    <w:p w14:paraId="5368EED5" w14:textId="083C7722" w:rsidR="00D03325" w:rsidRDefault="006B4E76" w:rsidP="00D03325">
      <w:pPr>
        <w:pStyle w:val="ListParagraph"/>
        <w:numPr>
          <w:ilvl w:val="0"/>
          <w:numId w:val="1"/>
        </w:numPr>
        <w:spacing w:after="0"/>
        <w:rPr>
          <w:rFonts w:ascii="Arial" w:hAnsi="Arial" w:cs="Arial"/>
          <w:b/>
          <w:bCs/>
          <w:sz w:val="24"/>
          <w:szCs w:val="24"/>
        </w:rPr>
      </w:pPr>
      <w:r w:rsidRPr="006B4E76">
        <w:rPr>
          <w:rFonts w:ascii="Arial" w:hAnsi="Arial" w:cs="Arial"/>
          <w:sz w:val="24"/>
          <w:szCs w:val="24"/>
        </w:rPr>
        <w:t>Athena Minor</w:t>
      </w:r>
      <w:r w:rsidRPr="006B4E76">
        <w:rPr>
          <w:rFonts w:ascii="Arial" w:hAnsi="Arial" w:cs="Arial"/>
          <w:sz w:val="24"/>
          <w:szCs w:val="24"/>
        </w:rPr>
        <w:tab/>
      </w:r>
      <w:r>
        <w:rPr>
          <w:rFonts w:ascii="Arial" w:hAnsi="Arial" w:cs="Arial"/>
          <w:sz w:val="24"/>
          <w:szCs w:val="24"/>
        </w:rPr>
        <w:t xml:space="preserve"> - O</w:t>
      </w:r>
      <w:r w:rsidRPr="006B4E76">
        <w:rPr>
          <w:rFonts w:ascii="Arial" w:hAnsi="Arial" w:cs="Arial"/>
          <w:sz w:val="24"/>
          <w:szCs w:val="24"/>
        </w:rPr>
        <w:t>hio County Healthcare</w:t>
      </w:r>
      <w:r w:rsidR="00D03325">
        <w:rPr>
          <w:rFonts w:ascii="Arial" w:hAnsi="Arial" w:cs="Arial"/>
          <w:sz w:val="24"/>
          <w:szCs w:val="24"/>
        </w:rPr>
        <w:t xml:space="preserve">, </w:t>
      </w:r>
      <w:r w:rsidR="009D3E2D">
        <w:rPr>
          <w:rFonts w:ascii="Arial" w:hAnsi="Arial" w:cs="Arial"/>
          <w:sz w:val="24"/>
          <w:szCs w:val="24"/>
        </w:rPr>
        <w:t>Hartford</w:t>
      </w:r>
      <w:r w:rsidR="00D03325">
        <w:rPr>
          <w:rFonts w:ascii="Arial" w:hAnsi="Arial" w:cs="Arial"/>
          <w:sz w:val="24"/>
          <w:szCs w:val="24"/>
        </w:rPr>
        <w:t xml:space="preserve">, </w:t>
      </w:r>
      <w:r w:rsidR="009D3E2D">
        <w:rPr>
          <w:rFonts w:ascii="Arial" w:hAnsi="Arial" w:cs="Arial"/>
          <w:sz w:val="24"/>
          <w:szCs w:val="24"/>
        </w:rPr>
        <w:t>K</w:t>
      </w:r>
      <w:ins w:id="7" w:author="Angela Lutz" w:date="2024-06-21T12:46:00Z" w16du:dateUtc="2024-06-21T17:46:00Z">
        <w:r w:rsidR="00D6491B">
          <w:rPr>
            <w:rFonts w:ascii="Arial" w:hAnsi="Arial" w:cs="Arial"/>
            <w:sz w:val="24"/>
            <w:szCs w:val="24"/>
          </w:rPr>
          <w:t>y.</w:t>
        </w:r>
      </w:ins>
      <w:del w:id="8" w:author="Angela Lutz" w:date="2024-06-21T12:46:00Z" w16du:dateUtc="2024-06-21T17:46:00Z">
        <w:r w:rsidR="009D3E2D" w:rsidDel="00D6491B">
          <w:rPr>
            <w:rFonts w:ascii="Arial" w:hAnsi="Arial" w:cs="Arial"/>
            <w:sz w:val="24"/>
            <w:szCs w:val="24"/>
          </w:rPr>
          <w:delText>Y</w:delText>
        </w:r>
        <w:r w:rsidR="00D03325" w:rsidDel="00D6491B">
          <w:rPr>
            <w:rFonts w:ascii="Arial" w:hAnsi="Arial" w:cs="Arial"/>
            <w:sz w:val="24"/>
            <w:szCs w:val="24"/>
          </w:rPr>
          <w:delText>.</w:delText>
        </w:r>
      </w:del>
    </w:p>
    <w:p w14:paraId="7B9F52BE" w14:textId="161D1BFB" w:rsidR="00D03325" w:rsidRDefault="003F0CAB" w:rsidP="00D03325">
      <w:pPr>
        <w:pStyle w:val="ListParagraph"/>
        <w:numPr>
          <w:ilvl w:val="0"/>
          <w:numId w:val="1"/>
        </w:numPr>
        <w:spacing w:after="0"/>
        <w:rPr>
          <w:rFonts w:ascii="Arial" w:hAnsi="Arial" w:cs="Arial"/>
          <w:b/>
          <w:bCs/>
          <w:sz w:val="24"/>
          <w:szCs w:val="24"/>
        </w:rPr>
      </w:pPr>
      <w:r w:rsidRPr="003F0CAB">
        <w:rPr>
          <w:rFonts w:ascii="Arial" w:hAnsi="Arial" w:cs="Arial"/>
          <w:sz w:val="24"/>
          <w:szCs w:val="24"/>
        </w:rPr>
        <w:t>Bertha Higbee</w:t>
      </w:r>
      <w:r>
        <w:rPr>
          <w:rFonts w:ascii="Arial" w:hAnsi="Arial" w:cs="Arial"/>
          <w:sz w:val="24"/>
          <w:szCs w:val="24"/>
        </w:rPr>
        <w:t xml:space="preserve"> - </w:t>
      </w:r>
      <w:r w:rsidRPr="003F0CAB">
        <w:rPr>
          <w:rFonts w:ascii="Arial" w:hAnsi="Arial" w:cs="Arial"/>
          <w:sz w:val="24"/>
          <w:szCs w:val="24"/>
        </w:rPr>
        <w:t>Humboldt General Hospital</w:t>
      </w:r>
      <w:r w:rsidR="00D03325">
        <w:rPr>
          <w:rFonts w:ascii="Arial" w:hAnsi="Arial" w:cs="Arial"/>
          <w:sz w:val="24"/>
          <w:szCs w:val="24"/>
        </w:rPr>
        <w:t xml:space="preserve">, </w:t>
      </w:r>
      <w:r w:rsidR="00DE09F9">
        <w:rPr>
          <w:rFonts w:ascii="Arial" w:hAnsi="Arial" w:cs="Arial"/>
          <w:sz w:val="24"/>
          <w:szCs w:val="24"/>
        </w:rPr>
        <w:t>Winnemucca, N</w:t>
      </w:r>
      <w:ins w:id="9" w:author="Angela Lutz" w:date="2024-06-21T12:46:00Z" w16du:dateUtc="2024-06-21T17:46:00Z">
        <w:r w:rsidR="00D6491B">
          <w:rPr>
            <w:rFonts w:ascii="Arial" w:hAnsi="Arial" w:cs="Arial"/>
            <w:sz w:val="24"/>
            <w:szCs w:val="24"/>
          </w:rPr>
          <w:t>ev.</w:t>
        </w:r>
      </w:ins>
      <w:del w:id="10" w:author="Angela Lutz" w:date="2024-06-21T12:46:00Z" w16du:dateUtc="2024-06-21T17:46:00Z">
        <w:r w:rsidR="00DE09F9" w:rsidDel="00D6491B">
          <w:rPr>
            <w:rFonts w:ascii="Arial" w:hAnsi="Arial" w:cs="Arial"/>
            <w:sz w:val="24"/>
            <w:szCs w:val="24"/>
          </w:rPr>
          <w:delText>V.</w:delText>
        </w:r>
      </w:del>
    </w:p>
    <w:p w14:paraId="2A363C69" w14:textId="335F813A" w:rsidR="00D03325" w:rsidRDefault="001D282F" w:rsidP="00D03325">
      <w:pPr>
        <w:pStyle w:val="ListParagraph"/>
        <w:numPr>
          <w:ilvl w:val="0"/>
          <w:numId w:val="1"/>
        </w:numPr>
        <w:spacing w:after="0"/>
        <w:rPr>
          <w:rFonts w:ascii="Arial" w:hAnsi="Arial" w:cs="Arial"/>
          <w:b/>
          <w:bCs/>
          <w:sz w:val="24"/>
          <w:szCs w:val="24"/>
        </w:rPr>
      </w:pPr>
      <w:r w:rsidRPr="001D282F">
        <w:rPr>
          <w:rFonts w:ascii="Arial" w:hAnsi="Arial" w:cs="Arial"/>
          <w:sz w:val="24"/>
          <w:szCs w:val="24"/>
        </w:rPr>
        <w:t>Dena Hanson</w:t>
      </w:r>
      <w:r>
        <w:rPr>
          <w:rFonts w:ascii="Arial" w:hAnsi="Arial" w:cs="Arial"/>
          <w:sz w:val="24"/>
          <w:szCs w:val="24"/>
        </w:rPr>
        <w:t xml:space="preserve"> - </w:t>
      </w:r>
      <w:r w:rsidRPr="001D282F">
        <w:rPr>
          <w:rFonts w:ascii="Arial" w:hAnsi="Arial" w:cs="Arial"/>
          <w:sz w:val="24"/>
          <w:szCs w:val="24"/>
        </w:rPr>
        <w:t>Mobridge Regional Hospital</w:t>
      </w:r>
      <w:r>
        <w:rPr>
          <w:rFonts w:ascii="Arial" w:hAnsi="Arial" w:cs="Arial"/>
          <w:sz w:val="24"/>
          <w:szCs w:val="24"/>
        </w:rPr>
        <w:t>, Mobridge, S</w:t>
      </w:r>
      <w:ins w:id="11" w:author="Angela Lutz" w:date="2024-06-21T12:46:00Z" w16du:dateUtc="2024-06-21T17:46:00Z">
        <w:r w:rsidR="00D6491B">
          <w:rPr>
            <w:rFonts w:ascii="Arial" w:hAnsi="Arial" w:cs="Arial"/>
            <w:sz w:val="24"/>
            <w:szCs w:val="24"/>
          </w:rPr>
          <w:t>.</w:t>
        </w:r>
      </w:ins>
      <w:r>
        <w:rPr>
          <w:rFonts w:ascii="Arial" w:hAnsi="Arial" w:cs="Arial"/>
          <w:sz w:val="24"/>
          <w:szCs w:val="24"/>
        </w:rPr>
        <w:t>D</w:t>
      </w:r>
      <w:ins w:id="12" w:author="Angela Lutz" w:date="2024-06-21T12:46:00Z" w16du:dateUtc="2024-06-21T17:46:00Z">
        <w:r w:rsidR="00D6491B">
          <w:rPr>
            <w:rFonts w:ascii="Arial" w:hAnsi="Arial" w:cs="Arial"/>
            <w:sz w:val="24"/>
            <w:szCs w:val="24"/>
          </w:rPr>
          <w:t>.</w:t>
        </w:r>
      </w:ins>
    </w:p>
    <w:p w14:paraId="7DB84582" w14:textId="7C9D4AA3" w:rsidR="00D03325" w:rsidRDefault="001E7148" w:rsidP="00D03325">
      <w:pPr>
        <w:pStyle w:val="ListParagraph"/>
        <w:numPr>
          <w:ilvl w:val="0"/>
          <w:numId w:val="1"/>
        </w:numPr>
        <w:spacing w:after="0"/>
        <w:rPr>
          <w:rFonts w:ascii="Arial" w:hAnsi="Arial" w:cs="Arial"/>
          <w:b/>
          <w:bCs/>
          <w:sz w:val="24"/>
          <w:szCs w:val="24"/>
        </w:rPr>
      </w:pPr>
      <w:r w:rsidRPr="001E7148">
        <w:rPr>
          <w:rFonts w:ascii="Arial" w:hAnsi="Arial" w:cs="Arial"/>
          <w:sz w:val="24"/>
          <w:szCs w:val="24"/>
        </w:rPr>
        <w:t xml:space="preserve">Gillian </w:t>
      </w:r>
      <w:proofErr w:type="spellStart"/>
      <w:r w:rsidRPr="001E7148">
        <w:rPr>
          <w:rFonts w:ascii="Arial" w:hAnsi="Arial" w:cs="Arial"/>
          <w:sz w:val="24"/>
          <w:szCs w:val="24"/>
        </w:rPr>
        <w:t>Lundall</w:t>
      </w:r>
      <w:proofErr w:type="spellEnd"/>
      <w:r w:rsidRPr="001E7148">
        <w:rPr>
          <w:rFonts w:ascii="Arial" w:hAnsi="Arial" w:cs="Arial"/>
          <w:sz w:val="24"/>
          <w:szCs w:val="24"/>
        </w:rPr>
        <w:t>-Heyd</w:t>
      </w:r>
      <w:r w:rsidRPr="001E7148">
        <w:rPr>
          <w:rFonts w:ascii="Arial" w:hAnsi="Arial" w:cs="Arial"/>
          <w:sz w:val="24"/>
          <w:szCs w:val="24"/>
        </w:rPr>
        <w:tab/>
      </w:r>
      <w:r>
        <w:rPr>
          <w:rFonts w:ascii="Arial" w:hAnsi="Arial" w:cs="Arial"/>
          <w:sz w:val="24"/>
          <w:szCs w:val="24"/>
        </w:rPr>
        <w:t xml:space="preserve"> - </w:t>
      </w:r>
      <w:r w:rsidRPr="001E7148">
        <w:rPr>
          <w:rFonts w:ascii="Arial" w:hAnsi="Arial" w:cs="Arial"/>
          <w:sz w:val="24"/>
          <w:szCs w:val="24"/>
        </w:rPr>
        <w:t>St. Alexius Turtle Lake Hospital</w:t>
      </w:r>
      <w:r w:rsidR="003D28B0">
        <w:rPr>
          <w:rFonts w:ascii="Arial" w:hAnsi="Arial" w:cs="Arial"/>
          <w:sz w:val="24"/>
          <w:szCs w:val="24"/>
        </w:rPr>
        <w:t>, Turtle Lake, N.D.</w:t>
      </w:r>
    </w:p>
    <w:p w14:paraId="214F835D" w14:textId="676C80FC" w:rsidR="00D03325" w:rsidRPr="00C776B6" w:rsidRDefault="00FC750D" w:rsidP="00D03325">
      <w:pPr>
        <w:pStyle w:val="ListParagraph"/>
        <w:numPr>
          <w:ilvl w:val="0"/>
          <w:numId w:val="1"/>
        </w:numPr>
        <w:spacing w:after="0"/>
        <w:rPr>
          <w:rFonts w:ascii="Arial" w:hAnsi="Arial" w:cs="Arial"/>
          <w:b/>
          <w:bCs/>
          <w:sz w:val="24"/>
          <w:szCs w:val="24"/>
        </w:rPr>
      </w:pPr>
      <w:r w:rsidRPr="00FC750D">
        <w:rPr>
          <w:rFonts w:ascii="Arial" w:hAnsi="Arial" w:cs="Arial"/>
          <w:sz w:val="24"/>
          <w:szCs w:val="24"/>
        </w:rPr>
        <w:t>Hannah Zaun</w:t>
      </w:r>
      <w:r>
        <w:rPr>
          <w:rFonts w:ascii="Arial" w:hAnsi="Arial" w:cs="Arial"/>
          <w:sz w:val="24"/>
          <w:szCs w:val="24"/>
        </w:rPr>
        <w:t xml:space="preserve"> - </w:t>
      </w:r>
      <w:r w:rsidRPr="00FC750D">
        <w:rPr>
          <w:rFonts w:ascii="Arial" w:hAnsi="Arial" w:cs="Arial"/>
          <w:sz w:val="24"/>
          <w:szCs w:val="24"/>
        </w:rPr>
        <w:t>Dakota Regional Medical Center</w:t>
      </w:r>
      <w:r w:rsidR="00DD299A">
        <w:rPr>
          <w:rFonts w:ascii="Arial" w:hAnsi="Arial" w:cs="Arial"/>
          <w:sz w:val="24"/>
          <w:szCs w:val="24"/>
        </w:rPr>
        <w:t>, Cooperstown, N.D.</w:t>
      </w:r>
    </w:p>
    <w:p w14:paraId="424989AE" w14:textId="696C8B58" w:rsidR="00C776B6" w:rsidRDefault="00C776B6" w:rsidP="00D03325">
      <w:pPr>
        <w:pStyle w:val="ListParagraph"/>
        <w:numPr>
          <w:ilvl w:val="0"/>
          <w:numId w:val="1"/>
        </w:numPr>
        <w:spacing w:after="0"/>
        <w:rPr>
          <w:rFonts w:ascii="Arial" w:hAnsi="Arial" w:cs="Arial"/>
          <w:sz w:val="24"/>
          <w:szCs w:val="24"/>
        </w:rPr>
      </w:pPr>
      <w:r w:rsidRPr="00C776B6">
        <w:rPr>
          <w:rFonts w:ascii="Arial" w:hAnsi="Arial" w:cs="Arial"/>
          <w:sz w:val="24"/>
          <w:szCs w:val="24"/>
        </w:rPr>
        <w:t>Kelsey Goodwin</w:t>
      </w:r>
      <w:r>
        <w:rPr>
          <w:rFonts w:ascii="Arial" w:hAnsi="Arial" w:cs="Arial"/>
          <w:sz w:val="24"/>
          <w:szCs w:val="24"/>
        </w:rPr>
        <w:t xml:space="preserve"> - </w:t>
      </w:r>
      <w:r w:rsidRPr="00C776B6">
        <w:rPr>
          <w:rFonts w:ascii="Arial" w:hAnsi="Arial" w:cs="Arial"/>
          <w:sz w:val="24"/>
          <w:szCs w:val="24"/>
        </w:rPr>
        <w:t>Hanover Hospital</w:t>
      </w:r>
      <w:r>
        <w:rPr>
          <w:rFonts w:ascii="Arial" w:hAnsi="Arial" w:cs="Arial"/>
          <w:sz w:val="24"/>
          <w:szCs w:val="24"/>
        </w:rPr>
        <w:t>, Hanover, K</w:t>
      </w:r>
      <w:r w:rsidR="00496822">
        <w:rPr>
          <w:rFonts w:ascii="Arial" w:hAnsi="Arial" w:cs="Arial"/>
          <w:sz w:val="24"/>
          <w:szCs w:val="24"/>
        </w:rPr>
        <w:t>an.</w:t>
      </w:r>
    </w:p>
    <w:p w14:paraId="71E2DB6F" w14:textId="650C7F51" w:rsidR="00496822" w:rsidRDefault="00496822" w:rsidP="00D03325">
      <w:pPr>
        <w:pStyle w:val="ListParagraph"/>
        <w:numPr>
          <w:ilvl w:val="0"/>
          <w:numId w:val="1"/>
        </w:numPr>
        <w:spacing w:after="0"/>
        <w:rPr>
          <w:rFonts w:ascii="Arial" w:hAnsi="Arial" w:cs="Arial"/>
          <w:sz w:val="24"/>
          <w:szCs w:val="24"/>
        </w:rPr>
      </w:pPr>
      <w:r w:rsidRPr="00496822">
        <w:rPr>
          <w:rFonts w:ascii="Arial" w:hAnsi="Arial" w:cs="Arial"/>
          <w:sz w:val="24"/>
          <w:szCs w:val="24"/>
        </w:rPr>
        <w:t>Kenda Kay Clopton</w:t>
      </w:r>
      <w:r>
        <w:rPr>
          <w:rFonts w:ascii="Arial" w:hAnsi="Arial" w:cs="Arial"/>
          <w:sz w:val="24"/>
          <w:szCs w:val="24"/>
        </w:rPr>
        <w:t xml:space="preserve"> - </w:t>
      </w:r>
      <w:r w:rsidRPr="00496822">
        <w:rPr>
          <w:rFonts w:ascii="Arial" w:hAnsi="Arial" w:cs="Arial"/>
          <w:sz w:val="24"/>
          <w:szCs w:val="24"/>
        </w:rPr>
        <w:t>Ozarks Community Hospital</w:t>
      </w:r>
      <w:r w:rsidR="009E1C4A">
        <w:rPr>
          <w:rFonts w:ascii="Arial" w:hAnsi="Arial" w:cs="Arial"/>
          <w:sz w:val="24"/>
          <w:szCs w:val="24"/>
        </w:rPr>
        <w:t>, Gravette, A</w:t>
      </w:r>
      <w:ins w:id="13" w:author="Angela Lutz" w:date="2024-06-21T12:46:00Z" w16du:dateUtc="2024-06-21T17:46:00Z">
        <w:r w:rsidR="00D6491B">
          <w:rPr>
            <w:rFonts w:ascii="Arial" w:hAnsi="Arial" w:cs="Arial"/>
            <w:sz w:val="24"/>
            <w:szCs w:val="24"/>
          </w:rPr>
          <w:t>rk.</w:t>
        </w:r>
      </w:ins>
      <w:del w:id="14" w:author="Angela Lutz" w:date="2024-06-21T12:46:00Z" w16du:dateUtc="2024-06-21T17:46:00Z">
        <w:r w:rsidR="009E1C4A" w:rsidDel="00D6491B">
          <w:rPr>
            <w:rFonts w:ascii="Arial" w:hAnsi="Arial" w:cs="Arial"/>
            <w:sz w:val="24"/>
            <w:szCs w:val="24"/>
          </w:rPr>
          <w:delText>R</w:delText>
        </w:r>
      </w:del>
    </w:p>
    <w:p w14:paraId="10941729" w14:textId="487F1780" w:rsidR="000B568D" w:rsidRPr="000B568D" w:rsidRDefault="000B568D" w:rsidP="000B568D">
      <w:pPr>
        <w:pStyle w:val="ListParagraph"/>
        <w:numPr>
          <w:ilvl w:val="0"/>
          <w:numId w:val="1"/>
        </w:numPr>
        <w:spacing w:after="0"/>
        <w:rPr>
          <w:rFonts w:ascii="Arial" w:hAnsi="Arial" w:cs="Arial"/>
          <w:sz w:val="24"/>
          <w:szCs w:val="24"/>
        </w:rPr>
      </w:pPr>
      <w:r w:rsidRPr="000B568D">
        <w:rPr>
          <w:rFonts w:ascii="Arial" w:hAnsi="Arial" w:cs="Arial"/>
          <w:sz w:val="24"/>
          <w:szCs w:val="24"/>
        </w:rPr>
        <w:t>Lorrie Antos</w:t>
      </w:r>
      <w:r w:rsidR="002D7583">
        <w:rPr>
          <w:rFonts w:ascii="Arial" w:hAnsi="Arial" w:cs="Arial"/>
          <w:sz w:val="24"/>
          <w:szCs w:val="24"/>
        </w:rPr>
        <w:t xml:space="preserve"> - </w:t>
      </w:r>
      <w:r w:rsidR="002D7583" w:rsidRPr="002D7583">
        <w:rPr>
          <w:rFonts w:ascii="Arial" w:hAnsi="Arial" w:cs="Arial"/>
          <w:sz w:val="24"/>
          <w:szCs w:val="24"/>
        </w:rPr>
        <w:t>St. Alexius Health Williston Medical Center</w:t>
      </w:r>
      <w:r w:rsidR="005F14F9">
        <w:rPr>
          <w:rFonts w:ascii="Arial" w:hAnsi="Arial" w:cs="Arial"/>
          <w:sz w:val="24"/>
          <w:szCs w:val="24"/>
        </w:rPr>
        <w:t>, Williston N.D.</w:t>
      </w:r>
    </w:p>
    <w:p w14:paraId="1C492AAE" w14:textId="626163FA" w:rsidR="000B568D" w:rsidRPr="000B568D" w:rsidRDefault="000B568D" w:rsidP="000B568D">
      <w:pPr>
        <w:pStyle w:val="ListParagraph"/>
        <w:numPr>
          <w:ilvl w:val="0"/>
          <w:numId w:val="1"/>
        </w:numPr>
        <w:spacing w:after="0"/>
        <w:rPr>
          <w:rFonts w:ascii="Arial" w:hAnsi="Arial" w:cs="Arial"/>
          <w:sz w:val="24"/>
          <w:szCs w:val="24"/>
        </w:rPr>
      </w:pPr>
      <w:r w:rsidRPr="000B568D">
        <w:rPr>
          <w:rFonts w:ascii="Arial" w:hAnsi="Arial" w:cs="Arial"/>
          <w:sz w:val="24"/>
          <w:szCs w:val="24"/>
        </w:rPr>
        <w:t>Marci Givens</w:t>
      </w:r>
      <w:r w:rsidR="002D7583">
        <w:rPr>
          <w:rFonts w:ascii="Arial" w:hAnsi="Arial" w:cs="Arial"/>
          <w:sz w:val="24"/>
          <w:szCs w:val="24"/>
        </w:rPr>
        <w:t xml:space="preserve"> - </w:t>
      </w:r>
      <w:r w:rsidR="002D7583" w:rsidRPr="002D7583">
        <w:rPr>
          <w:rFonts w:ascii="Arial" w:hAnsi="Arial" w:cs="Arial"/>
          <w:sz w:val="24"/>
          <w:szCs w:val="24"/>
        </w:rPr>
        <w:t>Yuma District Hospital &amp; Clinics</w:t>
      </w:r>
      <w:r w:rsidR="00782848">
        <w:rPr>
          <w:rFonts w:ascii="Arial" w:hAnsi="Arial" w:cs="Arial"/>
          <w:sz w:val="24"/>
          <w:szCs w:val="24"/>
        </w:rPr>
        <w:t>, Yuma, Colo.</w:t>
      </w:r>
    </w:p>
    <w:p w14:paraId="3DF72430" w14:textId="02C90DF7" w:rsidR="000B568D" w:rsidRPr="000B568D" w:rsidRDefault="000B568D" w:rsidP="000B568D">
      <w:pPr>
        <w:pStyle w:val="ListParagraph"/>
        <w:numPr>
          <w:ilvl w:val="0"/>
          <w:numId w:val="1"/>
        </w:numPr>
        <w:spacing w:after="0"/>
        <w:rPr>
          <w:rFonts w:ascii="Arial" w:hAnsi="Arial" w:cs="Arial"/>
          <w:sz w:val="24"/>
          <w:szCs w:val="24"/>
        </w:rPr>
      </w:pPr>
      <w:r w:rsidRPr="000B568D">
        <w:rPr>
          <w:rFonts w:ascii="Arial" w:hAnsi="Arial" w:cs="Arial"/>
          <w:sz w:val="24"/>
          <w:szCs w:val="24"/>
        </w:rPr>
        <w:t xml:space="preserve">Michael </w:t>
      </w:r>
      <w:proofErr w:type="spellStart"/>
      <w:r w:rsidRPr="000B568D">
        <w:rPr>
          <w:rFonts w:ascii="Arial" w:hAnsi="Arial" w:cs="Arial"/>
          <w:sz w:val="24"/>
          <w:szCs w:val="24"/>
        </w:rPr>
        <w:t>Martinoli</w:t>
      </w:r>
      <w:proofErr w:type="spellEnd"/>
      <w:r w:rsidR="002D7583">
        <w:rPr>
          <w:rFonts w:ascii="Arial" w:hAnsi="Arial" w:cs="Arial"/>
          <w:sz w:val="24"/>
          <w:szCs w:val="24"/>
        </w:rPr>
        <w:t xml:space="preserve"> - </w:t>
      </w:r>
      <w:r w:rsidR="002D7583" w:rsidRPr="002D7583">
        <w:rPr>
          <w:rFonts w:ascii="Arial" w:hAnsi="Arial" w:cs="Arial"/>
          <w:sz w:val="24"/>
          <w:szCs w:val="24"/>
        </w:rPr>
        <w:t>Ferry County Public Hospital District</w:t>
      </w:r>
      <w:r w:rsidR="00782848">
        <w:rPr>
          <w:rFonts w:ascii="Arial" w:hAnsi="Arial" w:cs="Arial"/>
          <w:sz w:val="24"/>
          <w:szCs w:val="24"/>
        </w:rPr>
        <w:t>, Republic, Wash.</w:t>
      </w:r>
    </w:p>
    <w:p w14:paraId="4D340A25" w14:textId="7F30D719" w:rsidR="000B568D" w:rsidRPr="008E1209" w:rsidRDefault="000B568D" w:rsidP="008E1209">
      <w:pPr>
        <w:pStyle w:val="ListParagraph"/>
        <w:numPr>
          <w:ilvl w:val="0"/>
          <w:numId w:val="1"/>
        </w:numPr>
        <w:spacing w:after="0"/>
        <w:rPr>
          <w:rFonts w:ascii="Arial" w:hAnsi="Arial" w:cs="Arial"/>
          <w:sz w:val="24"/>
          <w:szCs w:val="24"/>
        </w:rPr>
      </w:pPr>
      <w:r w:rsidRPr="000B568D">
        <w:rPr>
          <w:rFonts w:ascii="Arial" w:hAnsi="Arial" w:cs="Arial"/>
          <w:sz w:val="24"/>
          <w:szCs w:val="24"/>
        </w:rPr>
        <w:t>Rachel Cummings</w:t>
      </w:r>
      <w:r w:rsidR="008E1209">
        <w:rPr>
          <w:rFonts w:ascii="Arial" w:hAnsi="Arial" w:cs="Arial"/>
          <w:sz w:val="24"/>
          <w:szCs w:val="24"/>
        </w:rPr>
        <w:t xml:space="preserve"> - </w:t>
      </w:r>
      <w:r w:rsidR="008E1209" w:rsidRPr="008E1209">
        <w:rPr>
          <w:rFonts w:ascii="Arial" w:hAnsi="Arial" w:cs="Arial"/>
          <w:sz w:val="24"/>
          <w:szCs w:val="24"/>
        </w:rPr>
        <w:t>Adams County Regional Medical Center</w:t>
      </w:r>
      <w:r w:rsidR="00AF2798">
        <w:rPr>
          <w:rFonts w:ascii="Arial" w:hAnsi="Arial" w:cs="Arial"/>
          <w:sz w:val="24"/>
          <w:szCs w:val="24"/>
        </w:rPr>
        <w:t>, Seaman, O</w:t>
      </w:r>
      <w:ins w:id="15" w:author="Angela Lutz" w:date="2024-06-21T12:47:00Z" w16du:dateUtc="2024-06-21T17:47:00Z">
        <w:r w:rsidR="00D6491B">
          <w:rPr>
            <w:rFonts w:ascii="Arial" w:hAnsi="Arial" w:cs="Arial"/>
            <w:sz w:val="24"/>
            <w:szCs w:val="24"/>
          </w:rPr>
          <w:t>hio</w:t>
        </w:r>
      </w:ins>
      <w:del w:id="16" w:author="Angela Lutz" w:date="2024-06-21T12:47:00Z" w16du:dateUtc="2024-06-21T17:47:00Z">
        <w:r w:rsidR="00AF2798" w:rsidDel="00D6491B">
          <w:rPr>
            <w:rFonts w:ascii="Arial" w:hAnsi="Arial" w:cs="Arial"/>
            <w:sz w:val="24"/>
            <w:szCs w:val="24"/>
          </w:rPr>
          <w:delText>H</w:delText>
        </w:r>
      </w:del>
    </w:p>
    <w:p w14:paraId="60761CEF" w14:textId="3770A09B" w:rsidR="000B568D" w:rsidRPr="008E1209" w:rsidRDefault="000B568D" w:rsidP="008E1209">
      <w:pPr>
        <w:pStyle w:val="ListParagraph"/>
        <w:numPr>
          <w:ilvl w:val="0"/>
          <w:numId w:val="1"/>
        </w:numPr>
        <w:spacing w:after="0"/>
        <w:rPr>
          <w:rFonts w:ascii="Arial" w:hAnsi="Arial" w:cs="Arial"/>
          <w:sz w:val="24"/>
          <w:szCs w:val="24"/>
        </w:rPr>
      </w:pPr>
      <w:r w:rsidRPr="000B568D">
        <w:rPr>
          <w:rFonts w:ascii="Arial" w:hAnsi="Arial" w:cs="Arial"/>
          <w:sz w:val="24"/>
          <w:szCs w:val="24"/>
        </w:rPr>
        <w:t>Stephanie Postol</w:t>
      </w:r>
      <w:r w:rsidR="008E1209">
        <w:rPr>
          <w:rFonts w:ascii="Arial" w:hAnsi="Arial" w:cs="Arial"/>
          <w:sz w:val="24"/>
          <w:szCs w:val="24"/>
        </w:rPr>
        <w:t xml:space="preserve"> - </w:t>
      </w:r>
      <w:r w:rsidR="008E1209" w:rsidRPr="008E1209">
        <w:rPr>
          <w:rFonts w:ascii="Arial" w:hAnsi="Arial" w:cs="Arial"/>
          <w:sz w:val="24"/>
          <w:szCs w:val="24"/>
        </w:rPr>
        <w:t>St. Luke's Hospital</w:t>
      </w:r>
      <w:r w:rsidR="00AF2798">
        <w:rPr>
          <w:rFonts w:ascii="Arial" w:hAnsi="Arial" w:cs="Arial"/>
          <w:sz w:val="24"/>
          <w:szCs w:val="24"/>
        </w:rPr>
        <w:t>, Columbus, N</w:t>
      </w:r>
      <w:ins w:id="17" w:author="Angela Lutz" w:date="2024-06-21T12:47:00Z" w16du:dateUtc="2024-06-21T17:47:00Z">
        <w:r w:rsidR="00D6491B">
          <w:rPr>
            <w:rFonts w:ascii="Arial" w:hAnsi="Arial" w:cs="Arial"/>
            <w:sz w:val="24"/>
            <w:szCs w:val="24"/>
          </w:rPr>
          <w:t>.</w:t>
        </w:r>
      </w:ins>
      <w:r w:rsidR="00AF2798">
        <w:rPr>
          <w:rFonts w:ascii="Arial" w:hAnsi="Arial" w:cs="Arial"/>
          <w:sz w:val="24"/>
          <w:szCs w:val="24"/>
        </w:rPr>
        <w:t>C</w:t>
      </w:r>
      <w:ins w:id="18" w:author="Angela Lutz" w:date="2024-06-21T12:47:00Z" w16du:dateUtc="2024-06-21T17:47:00Z">
        <w:r w:rsidR="00D6491B">
          <w:rPr>
            <w:rFonts w:ascii="Arial" w:hAnsi="Arial" w:cs="Arial"/>
            <w:sz w:val="24"/>
            <w:szCs w:val="24"/>
          </w:rPr>
          <w:t>.</w:t>
        </w:r>
      </w:ins>
    </w:p>
    <w:p w14:paraId="56D52F32" w14:textId="3CA39BBC" w:rsidR="00D03325" w:rsidRPr="00B6194D" w:rsidRDefault="000B568D" w:rsidP="00B6194D">
      <w:pPr>
        <w:pStyle w:val="ListParagraph"/>
        <w:numPr>
          <w:ilvl w:val="0"/>
          <w:numId w:val="1"/>
        </w:numPr>
        <w:spacing w:after="0"/>
        <w:rPr>
          <w:rFonts w:ascii="Arial" w:hAnsi="Arial" w:cs="Arial"/>
          <w:sz w:val="24"/>
          <w:szCs w:val="24"/>
        </w:rPr>
      </w:pPr>
      <w:r w:rsidRPr="000B568D">
        <w:rPr>
          <w:rFonts w:ascii="Arial" w:hAnsi="Arial" w:cs="Arial"/>
          <w:sz w:val="24"/>
          <w:szCs w:val="24"/>
        </w:rPr>
        <w:lastRenderedPageBreak/>
        <w:t>Wendy Trickey</w:t>
      </w:r>
      <w:r w:rsidR="005F14F9">
        <w:rPr>
          <w:rFonts w:ascii="Arial" w:hAnsi="Arial" w:cs="Arial"/>
          <w:sz w:val="24"/>
          <w:szCs w:val="24"/>
        </w:rPr>
        <w:t xml:space="preserve"> – Hardin Medical Center</w:t>
      </w:r>
      <w:r w:rsidR="00B6194D">
        <w:rPr>
          <w:rFonts w:ascii="Arial" w:hAnsi="Arial" w:cs="Arial"/>
          <w:sz w:val="24"/>
          <w:szCs w:val="24"/>
        </w:rPr>
        <w:t>, Savannah, T</w:t>
      </w:r>
      <w:ins w:id="19" w:author="Angela Lutz" w:date="2024-06-21T12:47:00Z" w16du:dateUtc="2024-06-21T17:47:00Z">
        <w:r w:rsidR="00D6491B">
          <w:rPr>
            <w:rFonts w:ascii="Arial" w:hAnsi="Arial" w:cs="Arial"/>
            <w:sz w:val="24"/>
            <w:szCs w:val="24"/>
          </w:rPr>
          <w:t>enn.</w:t>
        </w:r>
      </w:ins>
      <w:del w:id="20" w:author="Angela Lutz" w:date="2024-06-21T12:47:00Z" w16du:dateUtc="2024-06-21T17:47:00Z">
        <w:r w:rsidR="00B6194D" w:rsidDel="00D6491B">
          <w:rPr>
            <w:rFonts w:ascii="Arial" w:hAnsi="Arial" w:cs="Arial"/>
            <w:sz w:val="24"/>
            <w:szCs w:val="24"/>
          </w:rPr>
          <w:delText>N</w:delText>
        </w:r>
      </w:del>
    </w:p>
    <w:p w14:paraId="4B807FAF" w14:textId="77777777" w:rsidR="00D03325" w:rsidRDefault="00D03325" w:rsidP="00D03325">
      <w:pPr>
        <w:pStyle w:val="ListParagraph"/>
        <w:spacing w:after="0"/>
        <w:rPr>
          <w:rFonts w:ascii="Arial" w:hAnsi="Arial" w:cs="Arial"/>
          <w:b/>
          <w:bCs/>
          <w:sz w:val="24"/>
          <w:szCs w:val="24"/>
        </w:rPr>
      </w:pPr>
    </w:p>
    <w:p w14:paraId="1BAF3358" w14:textId="2EA75A92" w:rsidR="00D03325" w:rsidDel="00D6491B" w:rsidRDefault="00D03325" w:rsidP="00D03325">
      <w:pPr>
        <w:spacing w:after="0"/>
        <w:rPr>
          <w:del w:id="21" w:author="Angela Lutz" w:date="2024-06-21T12:47:00Z" w16du:dateUtc="2024-06-21T17:47:00Z"/>
          <w:rFonts w:ascii="Arial" w:hAnsi="Arial" w:cs="Arial"/>
          <w:sz w:val="24"/>
          <w:szCs w:val="24"/>
        </w:rPr>
      </w:pPr>
      <w:r>
        <w:rPr>
          <w:rFonts w:ascii="Arial" w:hAnsi="Arial" w:cs="Arial"/>
          <w:b/>
          <w:bCs/>
          <w:sz w:val="24"/>
          <w:szCs w:val="24"/>
        </w:rPr>
        <w:t>About NRHA’s Rural Hospital C</w:t>
      </w:r>
      <w:r w:rsidR="0053137D">
        <w:rPr>
          <w:rFonts w:ascii="Arial" w:hAnsi="Arial" w:cs="Arial"/>
          <w:b/>
          <w:bCs/>
          <w:sz w:val="24"/>
          <w:szCs w:val="24"/>
        </w:rPr>
        <w:t>N</w:t>
      </w:r>
      <w:r>
        <w:rPr>
          <w:rFonts w:ascii="Arial" w:hAnsi="Arial" w:cs="Arial"/>
          <w:b/>
          <w:bCs/>
          <w:sz w:val="24"/>
          <w:szCs w:val="24"/>
        </w:rPr>
        <w:t xml:space="preserve">O Certification Program: </w:t>
      </w:r>
      <w:r>
        <w:rPr>
          <w:rFonts w:ascii="Arial" w:hAnsi="Arial" w:cs="Arial"/>
          <w:sz w:val="24"/>
          <w:szCs w:val="24"/>
        </w:rPr>
        <w:t>NRHA’s Rural Hospital C</w:t>
      </w:r>
      <w:r w:rsidR="008F437D">
        <w:rPr>
          <w:rFonts w:ascii="Arial" w:hAnsi="Arial" w:cs="Arial"/>
          <w:sz w:val="24"/>
          <w:szCs w:val="24"/>
        </w:rPr>
        <w:t>N</w:t>
      </w:r>
      <w:r>
        <w:rPr>
          <w:rFonts w:ascii="Arial" w:hAnsi="Arial" w:cs="Arial"/>
          <w:sz w:val="24"/>
          <w:szCs w:val="24"/>
        </w:rPr>
        <w:t>O Certification Program was developed by successful rural hospital C</w:t>
      </w:r>
      <w:r w:rsidR="008F437D">
        <w:rPr>
          <w:rFonts w:ascii="Arial" w:hAnsi="Arial" w:cs="Arial"/>
          <w:sz w:val="24"/>
          <w:szCs w:val="24"/>
        </w:rPr>
        <w:t>N</w:t>
      </w:r>
      <w:r>
        <w:rPr>
          <w:rFonts w:ascii="Arial" w:hAnsi="Arial" w:cs="Arial"/>
          <w:sz w:val="24"/>
          <w:szCs w:val="24"/>
        </w:rPr>
        <w:t>Os for rural hospital C</w:t>
      </w:r>
      <w:r w:rsidR="008F437D">
        <w:rPr>
          <w:rFonts w:ascii="Arial" w:hAnsi="Arial" w:cs="Arial"/>
          <w:sz w:val="24"/>
          <w:szCs w:val="24"/>
        </w:rPr>
        <w:t>N</w:t>
      </w:r>
      <w:r>
        <w:rPr>
          <w:rFonts w:ascii="Arial" w:hAnsi="Arial" w:cs="Arial"/>
          <w:sz w:val="24"/>
          <w:szCs w:val="24"/>
        </w:rPr>
        <w:t>Os to help them strengthen their leadership skills and lead their hospital to success. An individual with this certification will immediately be recognized as someone qualified to be a C</w:t>
      </w:r>
      <w:r w:rsidR="008F437D">
        <w:rPr>
          <w:rFonts w:ascii="Arial" w:hAnsi="Arial" w:cs="Arial"/>
          <w:sz w:val="24"/>
          <w:szCs w:val="24"/>
        </w:rPr>
        <w:t>N</w:t>
      </w:r>
      <w:r>
        <w:rPr>
          <w:rFonts w:ascii="Arial" w:hAnsi="Arial" w:cs="Arial"/>
          <w:sz w:val="24"/>
          <w:szCs w:val="24"/>
        </w:rPr>
        <w:t>O leader in a rural hospital with excellence. NRHA’s Rural Hospital Certification Programs are facilitated by the Center for Rural Health Leadership.</w:t>
      </w:r>
    </w:p>
    <w:p w14:paraId="2B51777C" w14:textId="77777777" w:rsidR="00D03325" w:rsidRDefault="00D03325" w:rsidP="00D03325">
      <w:pPr>
        <w:spacing w:after="0"/>
        <w:rPr>
          <w:rFonts w:ascii="Arial" w:hAnsi="Arial" w:cs="Arial"/>
          <w:sz w:val="24"/>
          <w:szCs w:val="24"/>
        </w:rPr>
      </w:pPr>
    </w:p>
    <w:p w14:paraId="6F619295" w14:textId="77777777" w:rsidR="00D03325" w:rsidRDefault="00D03325" w:rsidP="00D03325">
      <w:pPr>
        <w:spacing w:after="0"/>
        <w:rPr>
          <w:rFonts w:ascii="Arial" w:hAnsi="Arial" w:cs="Arial"/>
          <w:sz w:val="24"/>
          <w:szCs w:val="24"/>
        </w:rPr>
      </w:pPr>
    </w:p>
    <w:p w14:paraId="0D41435C" w14:textId="77777777" w:rsidR="00D03325" w:rsidRDefault="00D03325" w:rsidP="00D03325">
      <w:pPr>
        <w:rPr>
          <w:rFonts w:ascii="Arial" w:hAnsi="Arial" w:cs="Arial"/>
          <w:bCs/>
          <w:sz w:val="24"/>
          <w:szCs w:val="24"/>
        </w:rPr>
      </w:pPr>
      <w:r>
        <w:rPr>
          <w:rFonts w:ascii="Arial" w:hAnsi="Arial" w:cs="Arial"/>
          <w:bCs/>
          <w:sz w:val="24"/>
          <w:szCs w:val="24"/>
        </w:rPr>
        <w:t xml:space="preserve">To learn more about all available programs, visit </w:t>
      </w:r>
      <w:hyperlink r:id="rId7" w:history="1">
        <w:r>
          <w:rPr>
            <w:rStyle w:val="Hyperlink"/>
            <w:rFonts w:ascii="Arial" w:hAnsi="Arial" w:cs="Arial"/>
            <w:bCs/>
            <w:sz w:val="24"/>
            <w:szCs w:val="24"/>
          </w:rPr>
          <w:t>www.crhleadership.com</w:t>
        </w:r>
      </w:hyperlink>
    </w:p>
    <w:p w14:paraId="1BC1E32F" w14:textId="77777777" w:rsidR="00D03325" w:rsidRDefault="00D03325" w:rsidP="00D03325">
      <w:pPr>
        <w:rPr>
          <w:rFonts w:ascii="Arial" w:hAnsi="Arial" w:cs="Arial"/>
          <w:bCs/>
          <w:sz w:val="24"/>
          <w:szCs w:val="24"/>
        </w:rPr>
      </w:pPr>
    </w:p>
    <w:p w14:paraId="783555D7" w14:textId="77777777" w:rsidR="00D03325" w:rsidRDefault="00D03325" w:rsidP="00D03325"/>
    <w:p w14:paraId="312B1C28" w14:textId="77777777" w:rsidR="00D03325" w:rsidRDefault="00D03325" w:rsidP="00D03325"/>
    <w:p w14:paraId="5DE3F888" w14:textId="77777777" w:rsidR="00D03325" w:rsidRDefault="00D03325" w:rsidP="00D03325"/>
    <w:p w14:paraId="0DC2569F" w14:textId="77777777" w:rsidR="00D03325" w:rsidRDefault="00D03325" w:rsidP="00D03325"/>
    <w:p w14:paraId="7381C3BC" w14:textId="77777777" w:rsidR="00D03325" w:rsidRDefault="00D03325" w:rsidP="00D03325"/>
    <w:p w14:paraId="7E783FF0" w14:textId="77777777" w:rsidR="00D83B43" w:rsidRDefault="00D83B43"/>
    <w:sectPr w:rsidR="00D83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97585F"/>
    <w:multiLevelType w:val="hybridMultilevel"/>
    <w:tmpl w:val="FB98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40680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gela Lutz">
    <w15:presenceInfo w15:providerId="AD" w15:userId="S::alutz@ruralhealth.us::19048345-54f2-42a2-a24b-3d4621269e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D1"/>
    <w:rsid w:val="000B568D"/>
    <w:rsid w:val="001D282F"/>
    <w:rsid w:val="001E7148"/>
    <w:rsid w:val="002D735F"/>
    <w:rsid w:val="002D7583"/>
    <w:rsid w:val="003D28B0"/>
    <w:rsid w:val="003F0CAB"/>
    <w:rsid w:val="00496822"/>
    <w:rsid w:val="004B1773"/>
    <w:rsid w:val="004C4966"/>
    <w:rsid w:val="0053137D"/>
    <w:rsid w:val="005F14F9"/>
    <w:rsid w:val="0061046F"/>
    <w:rsid w:val="006B4E76"/>
    <w:rsid w:val="00711FCF"/>
    <w:rsid w:val="00782848"/>
    <w:rsid w:val="007A6439"/>
    <w:rsid w:val="008E1209"/>
    <w:rsid w:val="008F437D"/>
    <w:rsid w:val="009D3E2D"/>
    <w:rsid w:val="009D6787"/>
    <w:rsid w:val="009E1C4A"/>
    <w:rsid w:val="009F04C7"/>
    <w:rsid w:val="00AF2798"/>
    <w:rsid w:val="00B549D1"/>
    <w:rsid w:val="00B6194D"/>
    <w:rsid w:val="00C776B6"/>
    <w:rsid w:val="00D03325"/>
    <w:rsid w:val="00D41538"/>
    <w:rsid w:val="00D6491B"/>
    <w:rsid w:val="00D81AC9"/>
    <w:rsid w:val="00D83B43"/>
    <w:rsid w:val="00DA40AB"/>
    <w:rsid w:val="00DD299A"/>
    <w:rsid w:val="00DE09F9"/>
    <w:rsid w:val="00E00BF4"/>
    <w:rsid w:val="00E33AC9"/>
    <w:rsid w:val="00FC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B79A"/>
  <w15:chartTrackingRefBased/>
  <w15:docId w15:val="{FB3562AE-04B2-4565-BE50-8ED0A97A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325"/>
    <w:pPr>
      <w:spacing w:line="256" w:lineRule="auto"/>
    </w:pPr>
    <w:rPr>
      <w:kern w:val="0"/>
      <w14:ligatures w14:val="none"/>
    </w:rPr>
  </w:style>
  <w:style w:type="paragraph" w:styleId="Heading1">
    <w:name w:val="heading 1"/>
    <w:basedOn w:val="Normal"/>
    <w:next w:val="Normal"/>
    <w:link w:val="Heading1Char"/>
    <w:uiPriority w:val="9"/>
    <w:qFormat/>
    <w:rsid w:val="00B549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49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49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49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49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49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49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49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49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9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49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49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49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49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49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49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49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49D1"/>
    <w:rPr>
      <w:rFonts w:eastAsiaTheme="majorEastAsia" w:cstheme="majorBidi"/>
      <w:color w:val="272727" w:themeColor="text1" w:themeTint="D8"/>
    </w:rPr>
  </w:style>
  <w:style w:type="paragraph" w:styleId="Title">
    <w:name w:val="Title"/>
    <w:basedOn w:val="Normal"/>
    <w:next w:val="Normal"/>
    <w:link w:val="TitleChar"/>
    <w:uiPriority w:val="10"/>
    <w:qFormat/>
    <w:rsid w:val="00B549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9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49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49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49D1"/>
    <w:pPr>
      <w:spacing w:before="160"/>
      <w:jc w:val="center"/>
    </w:pPr>
    <w:rPr>
      <w:i/>
      <w:iCs/>
      <w:color w:val="404040" w:themeColor="text1" w:themeTint="BF"/>
    </w:rPr>
  </w:style>
  <w:style w:type="character" w:customStyle="1" w:styleId="QuoteChar">
    <w:name w:val="Quote Char"/>
    <w:basedOn w:val="DefaultParagraphFont"/>
    <w:link w:val="Quote"/>
    <w:uiPriority w:val="29"/>
    <w:rsid w:val="00B549D1"/>
    <w:rPr>
      <w:i/>
      <w:iCs/>
      <w:color w:val="404040" w:themeColor="text1" w:themeTint="BF"/>
    </w:rPr>
  </w:style>
  <w:style w:type="paragraph" w:styleId="ListParagraph">
    <w:name w:val="List Paragraph"/>
    <w:basedOn w:val="Normal"/>
    <w:uiPriority w:val="34"/>
    <w:qFormat/>
    <w:rsid w:val="00B549D1"/>
    <w:pPr>
      <w:ind w:left="720"/>
      <w:contextualSpacing/>
    </w:pPr>
  </w:style>
  <w:style w:type="character" w:styleId="IntenseEmphasis">
    <w:name w:val="Intense Emphasis"/>
    <w:basedOn w:val="DefaultParagraphFont"/>
    <w:uiPriority w:val="21"/>
    <w:qFormat/>
    <w:rsid w:val="00B549D1"/>
    <w:rPr>
      <w:i/>
      <w:iCs/>
      <w:color w:val="0F4761" w:themeColor="accent1" w:themeShade="BF"/>
    </w:rPr>
  </w:style>
  <w:style w:type="paragraph" w:styleId="IntenseQuote">
    <w:name w:val="Intense Quote"/>
    <w:basedOn w:val="Normal"/>
    <w:next w:val="Normal"/>
    <w:link w:val="IntenseQuoteChar"/>
    <w:uiPriority w:val="30"/>
    <w:qFormat/>
    <w:rsid w:val="00B549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49D1"/>
    <w:rPr>
      <w:i/>
      <w:iCs/>
      <w:color w:val="0F4761" w:themeColor="accent1" w:themeShade="BF"/>
    </w:rPr>
  </w:style>
  <w:style w:type="character" w:styleId="IntenseReference">
    <w:name w:val="Intense Reference"/>
    <w:basedOn w:val="DefaultParagraphFont"/>
    <w:uiPriority w:val="32"/>
    <w:qFormat/>
    <w:rsid w:val="00B549D1"/>
    <w:rPr>
      <w:b/>
      <w:bCs/>
      <w:smallCaps/>
      <w:color w:val="0F4761" w:themeColor="accent1" w:themeShade="BF"/>
      <w:spacing w:val="5"/>
    </w:rPr>
  </w:style>
  <w:style w:type="character" w:styleId="Hyperlink">
    <w:name w:val="Hyperlink"/>
    <w:basedOn w:val="DefaultParagraphFont"/>
    <w:uiPriority w:val="99"/>
    <w:semiHidden/>
    <w:unhideWhenUsed/>
    <w:rsid w:val="00D03325"/>
    <w:rPr>
      <w:color w:val="467886" w:themeColor="hyperlink"/>
      <w:u w:val="single"/>
    </w:rPr>
  </w:style>
  <w:style w:type="paragraph" w:styleId="NormalWeb">
    <w:name w:val="Normal (Web)"/>
    <w:basedOn w:val="Normal"/>
    <w:uiPriority w:val="99"/>
    <w:semiHidden/>
    <w:unhideWhenUsed/>
    <w:rsid w:val="00D0332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03325"/>
    <w:rPr>
      <w:color w:val="96607D" w:themeColor="followedHyperlink"/>
      <w:u w:val="single"/>
    </w:rPr>
  </w:style>
  <w:style w:type="paragraph" w:styleId="Revision">
    <w:name w:val="Revision"/>
    <w:hidden/>
    <w:uiPriority w:val="99"/>
    <w:semiHidden/>
    <w:rsid w:val="00D6491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3981461">
      <w:bodyDiv w:val="1"/>
      <w:marLeft w:val="0"/>
      <w:marRight w:val="0"/>
      <w:marTop w:val="0"/>
      <w:marBottom w:val="0"/>
      <w:divBdr>
        <w:top w:val="none" w:sz="0" w:space="0" w:color="auto"/>
        <w:left w:val="none" w:sz="0" w:space="0" w:color="auto"/>
        <w:bottom w:val="none" w:sz="0" w:space="0" w:color="auto"/>
        <w:right w:val="none" w:sz="0" w:space="0" w:color="auto"/>
      </w:divBdr>
    </w:div>
    <w:div w:id="807627832">
      <w:bodyDiv w:val="1"/>
      <w:marLeft w:val="0"/>
      <w:marRight w:val="0"/>
      <w:marTop w:val="0"/>
      <w:marBottom w:val="0"/>
      <w:divBdr>
        <w:top w:val="none" w:sz="0" w:space="0" w:color="auto"/>
        <w:left w:val="none" w:sz="0" w:space="0" w:color="auto"/>
        <w:bottom w:val="none" w:sz="0" w:space="0" w:color="auto"/>
        <w:right w:val="none" w:sz="0" w:space="0" w:color="auto"/>
      </w:divBdr>
      <w:divsChild>
        <w:div w:id="259653807">
          <w:marLeft w:val="0"/>
          <w:marRight w:val="0"/>
          <w:marTop w:val="0"/>
          <w:marBottom w:val="0"/>
          <w:divBdr>
            <w:top w:val="none" w:sz="0" w:space="0" w:color="auto"/>
            <w:left w:val="none" w:sz="0" w:space="0" w:color="auto"/>
            <w:bottom w:val="none" w:sz="0" w:space="0" w:color="auto"/>
            <w:right w:val="none" w:sz="0" w:space="0" w:color="auto"/>
          </w:divBdr>
        </w:div>
      </w:divsChild>
    </w:div>
    <w:div w:id="1032613124">
      <w:bodyDiv w:val="1"/>
      <w:marLeft w:val="0"/>
      <w:marRight w:val="0"/>
      <w:marTop w:val="0"/>
      <w:marBottom w:val="0"/>
      <w:divBdr>
        <w:top w:val="none" w:sz="0" w:space="0" w:color="auto"/>
        <w:left w:val="none" w:sz="0" w:space="0" w:color="auto"/>
        <w:bottom w:val="none" w:sz="0" w:space="0" w:color="auto"/>
        <w:right w:val="none" w:sz="0" w:space="0" w:color="auto"/>
      </w:divBdr>
      <w:divsChild>
        <w:div w:id="1822386735">
          <w:marLeft w:val="0"/>
          <w:marRight w:val="0"/>
          <w:marTop w:val="0"/>
          <w:marBottom w:val="0"/>
          <w:divBdr>
            <w:top w:val="none" w:sz="0" w:space="0" w:color="auto"/>
            <w:left w:val="none" w:sz="0" w:space="0" w:color="auto"/>
            <w:bottom w:val="none" w:sz="0" w:space="0" w:color="auto"/>
            <w:right w:val="none" w:sz="0" w:space="0" w:color="auto"/>
          </w:divBdr>
        </w:div>
      </w:divsChild>
    </w:div>
    <w:div w:id="1153260593">
      <w:bodyDiv w:val="1"/>
      <w:marLeft w:val="0"/>
      <w:marRight w:val="0"/>
      <w:marTop w:val="0"/>
      <w:marBottom w:val="0"/>
      <w:divBdr>
        <w:top w:val="none" w:sz="0" w:space="0" w:color="auto"/>
        <w:left w:val="none" w:sz="0" w:space="0" w:color="auto"/>
        <w:bottom w:val="none" w:sz="0" w:space="0" w:color="auto"/>
        <w:right w:val="none" w:sz="0" w:space="0" w:color="auto"/>
      </w:divBdr>
      <w:divsChild>
        <w:div w:id="1729258875">
          <w:marLeft w:val="0"/>
          <w:marRight w:val="0"/>
          <w:marTop w:val="0"/>
          <w:marBottom w:val="0"/>
          <w:divBdr>
            <w:top w:val="none" w:sz="0" w:space="0" w:color="auto"/>
            <w:left w:val="none" w:sz="0" w:space="0" w:color="auto"/>
            <w:bottom w:val="none" w:sz="0" w:space="0" w:color="auto"/>
            <w:right w:val="none" w:sz="0" w:space="0" w:color="auto"/>
          </w:divBdr>
        </w:div>
      </w:divsChild>
    </w:div>
    <w:div w:id="1853109911">
      <w:bodyDiv w:val="1"/>
      <w:marLeft w:val="0"/>
      <w:marRight w:val="0"/>
      <w:marTop w:val="0"/>
      <w:marBottom w:val="0"/>
      <w:divBdr>
        <w:top w:val="none" w:sz="0" w:space="0" w:color="auto"/>
        <w:left w:val="none" w:sz="0" w:space="0" w:color="auto"/>
        <w:bottom w:val="none" w:sz="0" w:space="0" w:color="auto"/>
        <w:right w:val="none" w:sz="0" w:space="0" w:color="auto"/>
      </w:divBdr>
      <w:divsChild>
        <w:div w:id="951860261">
          <w:marLeft w:val="0"/>
          <w:marRight w:val="0"/>
          <w:marTop w:val="0"/>
          <w:marBottom w:val="0"/>
          <w:divBdr>
            <w:top w:val="none" w:sz="0" w:space="0" w:color="auto"/>
            <w:left w:val="none" w:sz="0" w:space="0" w:color="auto"/>
            <w:bottom w:val="none" w:sz="0" w:space="0" w:color="auto"/>
            <w:right w:val="none" w:sz="0" w:space="0" w:color="auto"/>
          </w:divBdr>
        </w:div>
      </w:divsChild>
    </w:div>
    <w:div w:id="1991205484">
      <w:bodyDiv w:val="1"/>
      <w:marLeft w:val="0"/>
      <w:marRight w:val="0"/>
      <w:marTop w:val="0"/>
      <w:marBottom w:val="0"/>
      <w:divBdr>
        <w:top w:val="none" w:sz="0" w:space="0" w:color="auto"/>
        <w:left w:val="none" w:sz="0" w:space="0" w:color="auto"/>
        <w:bottom w:val="none" w:sz="0" w:space="0" w:color="auto"/>
        <w:right w:val="none" w:sz="0" w:space="0" w:color="auto"/>
      </w:divBdr>
      <w:divsChild>
        <w:div w:id="203746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hleadership.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dney@crhleadership.com"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D2D557FD7AF43A1540FB81B3A719B" ma:contentTypeVersion="20" ma:contentTypeDescription="Create a new document." ma:contentTypeScope="" ma:versionID="df4d69bf3c95e414fd980170ecba2c93">
  <xsd:schema xmlns:xsd="http://www.w3.org/2001/XMLSchema" xmlns:xs="http://www.w3.org/2001/XMLSchema" xmlns:p="http://schemas.microsoft.com/office/2006/metadata/properties" xmlns:ns2="9bcf4ae0-f9cf-4815-9bb0-e22b10032c13" xmlns:ns3="4038c7d6-6b17-4cd5-a326-d6bf634fc6f3" targetNamespace="http://schemas.microsoft.com/office/2006/metadata/properties" ma:root="true" ma:fieldsID="1b556423c61438c42e23b1d5e835e25e" ns2:_="" ns3:_="">
    <xsd:import namespace="9bcf4ae0-f9cf-4815-9bb0-e22b10032c13"/>
    <xsd:import namespace="4038c7d6-6b17-4cd5-a326-d6bf634fc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f4ae0-f9cf-4815-9bb0-e22b10032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44a9535-2128-4002-b252-e17163498f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8c7d6-6b17-4cd5-a326-d6bf634fc6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6d40219-0802-4e78-aba1-770f3a17a1eb}" ma:internalName="TaxCatchAll" ma:showField="CatchAllData" ma:web="4038c7d6-6b17-4cd5-a326-d6bf634fc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4B5B4-772E-44C7-8241-FA5643A252E8}"/>
</file>

<file path=customXml/itemProps2.xml><?xml version="1.0" encoding="utf-8"?>
<ds:datastoreItem xmlns:ds="http://schemas.openxmlformats.org/officeDocument/2006/customXml" ds:itemID="{E0C46B38-7DBA-4981-81E6-C19F3B10B045}"/>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Jenna</dc:creator>
  <cp:keywords/>
  <dc:description/>
  <cp:lastModifiedBy>Angela Lutz</cp:lastModifiedBy>
  <cp:revision>2</cp:revision>
  <dcterms:created xsi:type="dcterms:W3CDTF">2024-06-21T17:47:00Z</dcterms:created>
  <dcterms:modified xsi:type="dcterms:W3CDTF">2024-06-21T17:47:00Z</dcterms:modified>
</cp:coreProperties>
</file>