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BA1F6" w14:textId="77777777" w:rsidR="00BA5DD8" w:rsidRDefault="00BA5DD8" w:rsidP="00BA5DD8">
      <w:r>
        <w:rPr>
          <w:noProof/>
        </w:rPr>
        <w:drawing>
          <wp:inline distT="0" distB="0" distL="0" distR="0" wp14:anchorId="3DF01CDF" wp14:editId="3F9061F1">
            <wp:extent cx="3773805" cy="787400"/>
            <wp:effectExtent l="0" t="0" r="0" b="0"/>
            <wp:docPr id="31148413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3805" cy="787400"/>
                    </a:xfrm>
                    <a:prstGeom prst="rect">
                      <a:avLst/>
                    </a:prstGeom>
                    <a:noFill/>
                    <a:ln>
                      <a:noFill/>
                    </a:ln>
                  </pic:spPr>
                </pic:pic>
              </a:graphicData>
            </a:graphic>
          </wp:inline>
        </w:drawing>
      </w:r>
    </w:p>
    <w:p w14:paraId="48D1352E" w14:textId="77777777" w:rsidR="00BA5DD8" w:rsidRDefault="00BA5DD8" w:rsidP="00BA5DD8">
      <w:pPr>
        <w:spacing w:line="240" w:lineRule="auto"/>
        <w:rPr>
          <w:rFonts w:ascii="Arial" w:hAnsi="Arial" w:cs="Arial"/>
          <w:b/>
          <w:bCs/>
          <w:sz w:val="24"/>
          <w:szCs w:val="24"/>
        </w:rPr>
      </w:pPr>
      <w:r>
        <w:rPr>
          <w:rFonts w:ascii="Arial" w:hAnsi="Arial" w:cs="Arial"/>
          <w:b/>
          <w:bCs/>
          <w:sz w:val="24"/>
          <w:szCs w:val="24"/>
        </w:rPr>
        <w:t>Contact information:</w:t>
      </w:r>
    </w:p>
    <w:p w14:paraId="1CF213A2" w14:textId="77777777" w:rsidR="00BA5DD8" w:rsidRDefault="00BA5DD8" w:rsidP="00BA5DD8">
      <w:pPr>
        <w:spacing w:after="0" w:line="240" w:lineRule="auto"/>
        <w:rPr>
          <w:rFonts w:ascii="Arial" w:hAnsi="Arial" w:cs="Arial"/>
          <w:b/>
          <w:bCs/>
          <w:sz w:val="24"/>
          <w:szCs w:val="24"/>
        </w:rPr>
      </w:pPr>
      <w:r>
        <w:rPr>
          <w:rFonts w:ascii="Arial" w:hAnsi="Arial" w:cs="Arial"/>
          <w:b/>
          <w:bCs/>
          <w:sz w:val="24"/>
          <w:szCs w:val="24"/>
        </w:rPr>
        <w:t>NRHA Rural Hospital Certification Programs</w:t>
      </w:r>
    </w:p>
    <w:p w14:paraId="0DE7F33D" w14:textId="77777777" w:rsidR="00BA5DD8" w:rsidRDefault="00BA5DD8" w:rsidP="00BA5DD8">
      <w:pPr>
        <w:spacing w:after="0" w:line="240" w:lineRule="auto"/>
        <w:rPr>
          <w:rFonts w:ascii="Arial" w:hAnsi="Arial" w:cs="Arial"/>
          <w:b/>
          <w:bCs/>
          <w:sz w:val="24"/>
          <w:szCs w:val="24"/>
        </w:rPr>
      </w:pPr>
      <w:r>
        <w:rPr>
          <w:rFonts w:ascii="Arial" w:hAnsi="Arial" w:cs="Arial"/>
          <w:b/>
          <w:bCs/>
          <w:sz w:val="24"/>
          <w:szCs w:val="24"/>
        </w:rPr>
        <w:t>Center for Rural Health Leadership</w:t>
      </w:r>
    </w:p>
    <w:p w14:paraId="166B2648" w14:textId="77777777" w:rsidR="00BA5DD8" w:rsidRDefault="00BA5DD8" w:rsidP="00BA5DD8">
      <w:pPr>
        <w:spacing w:after="0" w:line="240" w:lineRule="auto"/>
        <w:rPr>
          <w:rFonts w:ascii="Arial" w:hAnsi="Arial" w:cs="Arial"/>
          <w:b/>
          <w:bCs/>
          <w:sz w:val="24"/>
          <w:szCs w:val="24"/>
        </w:rPr>
      </w:pPr>
      <w:r>
        <w:rPr>
          <w:rFonts w:ascii="Arial" w:hAnsi="Arial" w:cs="Arial"/>
          <w:b/>
          <w:bCs/>
          <w:sz w:val="24"/>
          <w:szCs w:val="24"/>
        </w:rPr>
        <w:t>Sydney Grant, Director of Programming</w:t>
      </w:r>
    </w:p>
    <w:p w14:paraId="27A857B2" w14:textId="77777777" w:rsidR="00BA5DD8" w:rsidRDefault="00BA5DD8" w:rsidP="00BA5DD8">
      <w:pPr>
        <w:spacing w:after="0" w:line="240" w:lineRule="auto"/>
        <w:rPr>
          <w:rFonts w:ascii="Arial" w:hAnsi="Arial" w:cs="Arial"/>
          <w:b/>
          <w:bCs/>
          <w:sz w:val="24"/>
          <w:szCs w:val="24"/>
        </w:rPr>
      </w:pPr>
      <w:r>
        <w:rPr>
          <w:rFonts w:ascii="Arial" w:hAnsi="Arial" w:cs="Arial"/>
          <w:b/>
          <w:bCs/>
          <w:sz w:val="24"/>
          <w:szCs w:val="24"/>
        </w:rPr>
        <w:t>813.810.7435</w:t>
      </w:r>
    </w:p>
    <w:p w14:paraId="003922B5" w14:textId="77777777" w:rsidR="00BA5DD8" w:rsidRDefault="00000000" w:rsidP="00BA5DD8">
      <w:pPr>
        <w:spacing w:after="0" w:line="240" w:lineRule="auto"/>
        <w:rPr>
          <w:rFonts w:ascii="Arial" w:hAnsi="Arial" w:cs="Arial"/>
          <w:b/>
          <w:bCs/>
          <w:sz w:val="24"/>
          <w:szCs w:val="24"/>
        </w:rPr>
      </w:pPr>
      <w:hyperlink r:id="rId6" w:history="1">
        <w:r w:rsidR="00BA5DD8">
          <w:rPr>
            <w:rStyle w:val="Hyperlink"/>
            <w:rFonts w:ascii="Arial" w:hAnsi="Arial" w:cs="Arial"/>
            <w:b/>
            <w:bCs/>
            <w:sz w:val="24"/>
            <w:szCs w:val="24"/>
          </w:rPr>
          <w:t>sgrant@nrhasc.com</w:t>
        </w:r>
      </w:hyperlink>
    </w:p>
    <w:p w14:paraId="2AF52178" w14:textId="77777777" w:rsidR="00BA5DD8" w:rsidRDefault="00BA5DD8" w:rsidP="00BA5DD8">
      <w:pPr>
        <w:spacing w:after="0"/>
        <w:rPr>
          <w:rFonts w:ascii="Arial" w:hAnsi="Arial" w:cs="Arial"/>
          <w:b/>
          <w:bCs/>
          <w:sz w:val="24"/>
          <w:szCs w:val="24"/>
        </w:rPr>
      </w:pPr>
      <w:r>
        <w:rPr>
          <w:rFonts w:ascii="Arial" w:hAnsi="Arial" w:cs="Arial"/>
          <w:b/>
          <w:bCs/>
          <w:sz w:val="24"/>
          <w:szCs w:val="24"/>
        </w:rPr>
        <w:tab/>
      </w:r>
    </w:p>
    <w:p w14:paraId="1911B66A" w14:textId="77777777" w:rsidR="00BA5DD8" w:rsidRDefault="00BA5DD8" w:rsidP="00BA5DD8">
      <w:pPr>
        <w:spacing w:after="0"/>
        <w:rPr>
          <w:rFonts w:ascii="Arial" w:hAnsi="Arial" w:cs="Arial"/>
          <w:b/>
          <w:bCs/>
          <w:sz w:val="24"/>
          <w:szCs w:val="24"/>
        </w:rPr>
      </w:pPr>
    </w:p>
    <w:p w14:paraId="578FBCC0" w14:textId="0FFD9C7E" w:rsidR="00BA5DD8" w:rsidRDefault="000A55DA" w:rsidP="00BA5DD8">
      <w:pPr>
        <w:spacing w:after="0" w:line="240" w:lineRule="auto"/>
        <w:jc w:val="center"/>
        <w:rPr>
          <w:rFonts w:ascii="Arial" w:hAnsi="Arial" w:cs="Arial"/>
          <w:b/>
          <w:bCs/>
          <w:sz w:val="32"/>
          <w:szCs w:val="32"/>
        </w:rPr>
      </w:pPr>
      <w:r>
        <w:rPr>
          <w:rFonts w:ascii="Arial" w:hAnsi="Arial" w:cs="Arial"/>
          <w:b/>
          <w:bCs/>
          <w:sz w:val="32"/>
          <w:szCs w:val="32"/>
        </w:rPr>
        <w:t>First</w:t>
      </w:r>
      <w:r w:rsidR="00BA5DD8">
        <w:rPr>
          <w:rFonts w:ascii="Arial" w:hAnsi="Arial" w:cs="Arial"/>
          <w:b/>
          <w:bCs/>
          <w:sz w:val="32"/>
          <w:szCs w:val="32"/>
        </w:rPr>
        <w:t xml:space="preserve"> cohort for NRHA’s Rural Hospital CMO Certification Program graduates</w:t>
      </w:r>
    </w:p>
    <w:p w14:paraId="4048ED17" w14:textId="77777777" w:rsidR="00BA5DD8" w:rsidRDefault="00BA5DD8" w:rsidP="00BA5DD8">
      <w:pPr>
        <w:spacing w:after="0"/>
        <w:jc w:val="center"/>
        <w:rPr>
          <w:rFonts w:ascii="Arial" w:hAnsi="Arial" w:cs="Arial"/>
          <w:b/>
          <w:bCs/>
          <w:sz w:val="24"/>
          <w:szCs w:val="24"/>
        </w:rPr>
      </w:pPr>
    </w:p>
    <w:p w14:paraId="48BC4EF1" w14:textId="0008EAF3" w:rsidR="00BA5DD8" w:rsidRDefault="00BA5DD8" w:rsidP="00BA5DD8">
      <w:pPr>
        <w:pStyle w:val="NormalWeb"/>
      </w:pPr>
      <w:r>
        <w:rPr>
          <w:rFonts w:ascii="Arial" w:hAnsi="Arial" w:cs="Arial"/>
          <w:b/>
          <w:bCs/>
        </w:rPr>
        <w:t xml:space="preserve">[Kansas City, Mo.] </w:t>
      </w:r>
      <w:proofErr w:type="gramStart"/>
      <w:r>
        <w:rPr>
          <w:rFonts w:ascii="Arial" w:hAnsi="Arial" w:cs="Arial"/>
          <w:b/>
          <w:bCs/>
        </w:rPr>
        <w:t>–</w:t>
      </w:r>
      <w:r>
        <w:rPr>
          <w:rFonts w:ascii="Arial" w:hAnsi="Arial" w:cs="Arial"/>
        </w:rPr>
        <w:t xml:space="preserve">  National</w:t>
      </w:r>
      <w:proofErr w:type="gramEnd"/>
      <w:r>
        <w:rPr>
          <w:rFonts w:ascii="Arial" w:hAnsi="Arial" w:cs="Arial"/>
        </w:rPr>
        <w:t xml:space="preserve"> Rural Health Association’s (NRHA) Rural Hospital CMO Certification Program h</w:t>
      </w:r>
      <w:r>
        <w:rPr>
          <w:rFonts w:ascii="ArialMT" w:hAnsi="ArialMT"/>
        </w:rPr>
        <w:t>as completed its</w:t>
      </w:r>
      <w:r>
        <w:rPr>
          <w:rFonts w:ascii="Arial" w:hAnsi="Arial" w:cs="Arial"/>
        </w:rPr>
        <w:t xml:space="preserve"> first cohort, </w:t>
      </w:r>
      <w:r>
        <w:rPr>
          <w:rFonts w:ascii="ArialMT" w:hAnsi="ArialMT"/>
        </w:rPr>
        <w:t xml:space="preserve">which started in </w:t>
      </w:r>
      <w:r w:rsidR="000A55DA">
        <w:rPr>
          <w:rFonts w:ascii="ArialMT" w:hAnsi="ArialMT"/>
        </w:rPr>
        <w:t>July</w:t>
      </w:r>
      <w:r>
        <w:rPr>
          <w:rFonts w:ascii="ArialMT" w:hAnsi="ArialMT"/>
        </w:rPr>
        <w:t xml:space="preserve"> 2023</w:t>
      </w:r>
      <w:r>
        <w:rPr>
          <w:rFonts w:ascii="Arial" w:hAnsi="Arial" w:cs="Arial"/>
        </w:rPr>
        <w:t>.</w:t>
      </w:r>
    </w:p>
    <w:p w14:paraId="1313119C" w14:textId="5819F509" w:rsidR="00BA5DD8" w:rsidRDefault="00BA5DD8" w:rsidP="00BA5DD8">
      <w:pPr>
        <w:spacing w:after="0"/>
        <w:rPr>
          <w:rFonts w:ascii="Arial" w:hAnsi="Arial" w:cs="Arial"/>
          <w:sz w:val="24"/>
          <w:szCs w:val="24"/>
        </w:rPr>
      </w:pPr>
      <w:r>
        <w:rPr>
          <w:rFonts w:ascii="Arial" w:hAnsi="Arial" w:cs="Arial"/>
          <w:sz w:val="24"/>
          <w:szCs w:val="24"/>
        </w:rPr>
        <w:t>Leadership makes the difference. Today’s rural hospitals and clinics face tremendous challenges and uncertainty and are closing at an unprecedented rate. One in every three rural hospitals has been identified as “at risk.” According to NRHA CEO Alan Morgan, “Leadership is the biggest predicter of rural hospital success.”</w:t>
      </w:r>
    </w:p>
    <w:p w14:paraId="5D97395B" w14:textId="77777777" w:rsidR="00BA5DD8" w:rsidRDefault="00BA5DD8" w:rsidP="00BA5DD8">
      <w:pPr>
        <w:spacing w:after="0"/>
        <w:rPr>
          <w:rFonts w:ascii="Arial" w:hAnsi="Arial" w:cs="Arial"/>
          <w:sz w:val="24"/>
          <w:szCs w:val="24"/>
        </w:rPr>
      </w:pPr>
    </w:p>
    <w:p w14:paraId="0D802DEE" w14:textId="4D18BFC7" w:rsidR="00BA5DD8" w:rsidRDefault="00BA5DD8" w:rsidP="00BA5DD8">
      <w:pPr>
        <w:spacing w:after="0"/>
        <w:rPr>
          <w:rFonts w:ascii="Arial" w:hAnsi="Arial" w:cs="Arial"/>
          <w:sz w:val="24"/>
          <w:szCs w:val="24"/>
        </w:rPr>
      </w:pPr>
      <w:r>
        <w:rPr>
          <w:rFonts w:ascii="Arial" w:hAnsi="Arial" w:cs="Arial"/>
          <w:sz w:val="24"/>
          <w:szCs w:val="24"/>
        </w:rPr>
        <w:t xml:space="preserve">Congratulations to all </w:t>
      </w:r>
      <w:r w:rsidR="000A55DA">
        <w:rPr>
          <w:rFonts w:ascii="Arial" w:hAnsi="Arial" w:cs="Arial"/>
          <w:sz w:val="24"/>
          <w:szCs w:val="24"/>
        </w:rPr>
        <w:t>July</w:t>
      </w:r>
      <w:r>
        <w:rPr>
          <w:rFonts w:ascii="Arial" w:hAnsi="Arial" w:cs="Arial"/>
          <w:sz w:val="24"/>
          <w:szCs w:val="24"/>
        </w:rPr>
        <w:t xml:space="preserve"> 2023 cohort participants</w:t>
      </w:r>
      <w:ins w:id="0" w:author="Angela Lutz" w:date="2024-06-21T12:43:00Z" w16du:dateUtc="2024-06-21T17:43:00Z">
        <w:r w:rsidR="00AE0AE7">
          <w:rPr>
            <w:rFonts w:ascii="Arial" w:hAnsi="Arial" w:cs="Arial"/>
            <w:sz w:val="24"/>
            <w:szCs w:val="24"/>
          </w:rPr>
          <w:t>:</w:t>
        </w:r>
      </w:ins>
      <w:del w:id="1" w:author="Angela Lutz" w:date="2024-06-21T12:43:00Z" w16du:dateUtc="2024-06-21T17:43:00Z">
        <w:r w:rsidDel="00AE0AE7">
          <w:rPr>
            <w:rFonts w:ascii="Arial" w:hAnsi="Arial" w:cs="Arial"/>
            <w:sz w:val="24"/>
            <w:szCs w:val="24"/>
          </w:rPr>
          <w:delText xml:space="preserve">! </w:delText>
        </w:r>
      </w:del>
      <w:r>
        <w:rPr>
          <w:rFonts w:ascii="Arial" w:hAnsi="Arial" w:cs="Arial"/>
          <w:sz w:val="24"/>
          <w:szCs w:val="24"/>
        </w:rPr>
        <w:br/>
      </w:r>
    </w:p>
    <w:p w14:paraId="29F0AE8A" w14:textId="4F7EA3E0"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Anne Millard </w:t>
      </w:r>
      <w:r w:rsidR="00BE2E8F">
        <w:rPr>
          <w:rFonts w:ascii="Arial" w:hAnsi="Arial" w:cs="Arial"/>
          <w:sz w:val="24"/>
          <w:szCs w:val="24"/>
        </w:rPr>
        <w:t xml:space="preserve">- </w:t>
      </w:r>
      <w:r>
        <w:rPr>
          <w:rFonts w:ascii="Arial" w:hAnsi="Arial" w:cs="Arial"/>
          <w:sz w:val="24"/>
          <w:szCs w:val="24"/>
        </w:rPr>
        <w:t>Frances Mahon Deaconess Hospital</w:t>
      </w:r>
      <w:r w:rsidR="002D0022">
        <w:rPr>
          <w:rFonts w:ascii="Arial" w:hAnsi="Arial" w:cs="Arial"/>
          <w:sz w:val="24"/>
          <w:szCs w:val="24"/>
        </w:rPr>
        <w:t>, Glasgow</w:t>
      </w:r>
      <w:r w:rsidR="00F54A28">
        <w:rPr>
          <w:rFonts w:ascii="Arial" w:hAnsi="Arial" w:cs="Arial"/>
          <w:sz w:val="24"/>
          <w:szCs w:val="24"/>
        </w:rPr>
        <w:t>,</w:t>
      </w:r>
      <w:r w:rsidR="002D0022">
        <w:rPr>
          <w:rFonts w:ascii="Arial" w:hAnsi="Arial" w:cs="Arial"/>
          <w:sz w:val="24"/>
          <w:szCs w:val="24"/>
        </w:rPr>
        <w:t xml:space="preserve"> M</w:t>
      </w:r>
      <w:ins w:id="2" w:author="Angela Lutz" w:date="2024-06-21T12:43:00Z" w16du:dateUtc="2024-06-21T17:43:00Z">
        <w:r w:rsidR="00AE0AE7">
          <w:rPr>
            <w:rFonts w:ascii="Arial" w:hAnsi="Arial" w:cs="Arial"/>
            <w:sz w:val="24"/>
            <w:szCs w:val="24"/>
          </w:rPr>
          <w:t>ont.</w:t>
        </w:r>
      </w:ins>
      <w:del w:id="3" w:author="Angela Lutz" w:date="2024-06-21T12:43:00Z" w16du:dateUtc="2024-06-21T17:43:00Z">
        <w:r w:rsidR="002D0022" w:rsidDel="00AE0AE7">
          <w:rPr>
            <w:rFonts w:ascii="Arial" w:hAnsi="Arial" w:cs="Arial"/>
            <w:sz w:val="24"/>
            <w:szCs w:val="24"/>
          </w:rPr>
          <w:delText>T</w:delText>
        </w:r>
      </w:del>
      <w:r>
        <w:rPr>
          <w:rFonts w:ascii="Arial" w:hAnsi="Arial" w:cs="Arial"/>
          <w:sz w:val="24"/>
          <w:szCs w:val="24"/>
        </w:rPr>
        <w:t xml:space="preserve"> </w:t>
      </w:r>
    </w:p>
    <w:p w14:paraId="1164A58C" w14:textId="592B17B6"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Bensson Samuel </w:t>
      </w:r>
      <w:r w:rsidR="00BE2E8F">
        <w:rPr>
          <w:rFonts w:ascii="Arial" w:hAnsi="Arial" w:cs="Arial"/>
          <w:sz w:val="24"/>
          <w:szCs w:val="24"/>
        </w:rPr>
        <w:t>-</w:t>
      </w:r>
      <w:r w:rsidRPr="00D42BD4">
        <w:rPr>
          <w:rFonts w:ascii="Arial" w:hAnsi="Arial" w:cs="Arial"/>
          <w:sz w:val="24"/>
          <w:szCs w:val="24"/>
        </w:rPr>
        <w:t xml:space="preserve"> </w:t>
      </w:r>
      <w:proofErr w:type="spellStart"/>
      <w:r>
        <w:rPr>
          <w:rFonts w:ascii="Arial" w:hAnsi="Arial" w:cs="Arial"/>
          <w:sz w:val="24"/>
          <w:szCs w:val="24"/>
        </w:rPr>
        <w:t>MyMichigan</w:t>
      </w:r>
      <w:proofErr w:type="spellEnd"/>
      <w:r>
        <w:rPr>
          <w:rFonts w:ascii="Arial" w:hAnsi="Arial" w:cs="Arial"/>
          <w:sz w:val="24"/>
          <w:szCs w:val="24"/>
        </w:rPr>
        <w:t xml:space="preserve"> Sault</w:t>
      </w:r>
      <w:r w:rsidR="002D0022">
        <w:rPr>
          <w:rFonts w:ascii="Arial" w:hAnsi="Arial" w:cs="Arial"/>
          <w:sz w:val="24"/>
          <w:szCs w:val="24"/>
        </w:rPr>
        <w:t xml:space="preserve">, </w:t>
      </w:r>
      <w:r w:rsidR="00F54A28">
        <w:rPr>
          <w:rFonts w:ascii="Arial" w:hAnsi="Arial" w:cs="Arial"/>
          <w:sz w:val="24"/>
          <w:szCs w:val="24"/>
        </w:rPr>
        <w:t>Sault Sainte Marie, M</w:t>
      </w:r>
      <w:ins w:id="4" w:author="Angela Lutz" w:date="2024-06-21T12:43:00Z" w16du:dateUtc="2024-06-21T17:43:00Z">
        <w:r w:rsidR="00AE0AE7">
          <w:rPr>
            <w:rFonts w:ascii="Arial" w:hAnsi="Arial" w:cs="Arial"/>
            <w:sz w:val="24"/>
            <w:szCs w:val="24"/>
          </w:rPr>
          <w:t>ich.</w:t>
        </w:r>
      </w:ins>
      <w:del w:id="5" w:author="Angela Lutz" w:date="2024-06-21T12:43:00Z" w16du:dateUtc="2024-06-21T17:43:00Z">
        <w:r w:rsidR="00F54A28" w:rsidDel="00AE0AE7">
          <w:rPr>
            <w:rFonts w:ascii="Arial" w:hAnsi="Arial" w:cs="Arial"/>
            <w:sz w:val="24"/>
            <w:szCs w:val="24"/>
          </w:rPr>
          <w:delText>I</w:delText>
        </w:r>
      </w:del>
    </w:p>
    <w:p w14:paraId="5D2FB54A" w14:textId="5C8F138A"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Carson Seeber </w:t>
      </w:r>
      <w:r w:rsidR="00BE2E8F">
        <w:rPr>
          <w:rFonts w:ascii="Arial" w:hAnsi="Arial" w:cs="Arial"/>
          <w:sz w:val="24"/>
          <w:szCs w:val="24"/>
        </w:rPr>
        <w:t xml:space="preserve">- </w:t>
      </w:r>
      <w:r>
        <w:rPr>
          <w:rFonts w:ascii="Arial" w:hAnsi="Arial" w:cs="Arial"/>
          <w:sz w:val="24"/>
          <w:szCs w:val="24"/>
        </w:rPr>
        <w:t>Tri State Memorial Hospital</w:t>
      </w:r>
      <w:r w:rsidR="00F54A28">
        <w:rPr>
          <w:rFonts w:ascii="Arial" w:hAnsi="Arial" w:cs="Arial"/>
          <w:sz w:val="24"/>
          <w:szCs w:val="24"/>
        </w:rPr>
        <w:t xml:space="preserve">, Clarkston, Wash. </w:t>
      </w:r>
    </w:p>
    <w:p w14:paraId="0A4AB206" w14:textId="35A6BF0D"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Christy Tuomi </w:t>
      </w:r>
      <w:r w:rsidR="00BE2E8F">
        <w:rPr>
          <w:rFonts w:ascii="Arial" w:hAnsi="Arial" w:cs="Arial"/>
          <w:sz w:val="24"/>
          <w:szCs w:val="24"/>
        </w:rPr>
        <w:t>-</w:t>
      </w:r>
      <w:r w:rsidRPr="00D42BD4">
        <w:rPr>
          <w:rFonts w:ascii="Arial" w:hAnsi="Arial" w:cs="Arial"/>
          <w:sz w:val="24"/>
          <w:szCs w:val="24"/>
        </w:rPr>
        <w:t xml:space="preserve"> </w:t>
      </w:r>
      <w:r>
        <w:rPr>
          <w:rFonts w:ascii="Arial" w:hAnsi="Arial" w:cs="Arial"/>
          <w:sz w:val="24"/>
          <w:szCs w:val="24"/>
        </w:rPr>
        <w:t>South Peninsula Hospital</w:t>
      </w:r>
      <w:r w:rsidR="00F54A28">
        <w:rPr>
          <w:rFonts w:ascii="Arial" w:hAnsi="Arial" w:cs="Arial"/>
          <w:sz w:val="24"/>
          <w:szCs w:val="24"/>
        </w:rPr>
        <w:t>, Homer, A</w:t>
      </w:r>
      <w:ins w:id="6" w:author="Angela Lutz" w:date="2024-06-21T12:43:00Z" w16du:dateUtc="2024-06-21T17:43:00Z">
        <w:r w:rsidR="00AE0AE7">
          <w:rPr>
            <w:rFonts w:ascii="Arial" w:hAnsi="Arial" w:cs="Arial"/>
            <w:sz w:val="24"/>
            <w:szCs w:val="24"/>
          </w:rPr>
          <w:t>laska</w:t>
        </w:r>
      </w:ins>
      <w:del w:id="7" w:author="Angela Lutz" w:date="2024-06-21T12:43:00Z" w16du:dateUtc="2024-06-21T17:43:00Z">
        <w:r w:rsidR="00F54A28" w:rsidDel="00AE0AE7">
          <w:rPr>
            <w:rFonts w:ascii="Arial" w:hAnsi="Arial" w:cs="Arial"/>
            <w:sz w:val="24"/>
            <w:szCs w:val="24"/>
          </w:rPr>
          <w:delText>K</w:delText>
        </w:r>
      </w:del>
    </w:p>
    <w:p w14:paraId="6E9C575C" w14:textId="67E517CC"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Ian Stormont </w:t>
      </w:r>
      <w:r w:rsidR="00BE2E8F">
        <w:rPr>
          <w:rFonts w:ascii="Arial" w:hAnsi="Arial" w:cs="Arial"/>
          <w:sz w:val="24"/>
          <w:szCs w:val="24"/>
        </w:rPr>
        <w:t xml:space="preserve">- </w:t>
      </w:r>
      <w:r>
        <w:rPr>
          <w:rFonts w:ascii="Arial" w:hAnsi="Arial" w:cs="Arial"/>
          <w:sz w:val="24"/>
          <w:szCs w:val="24"/>
        </w:rPr>
        <w:t>Memorial Hospital of Lafeyette County</w:t>
      </w:r>
      <w:r w:rsidR="00F54A28">
        <w:rPr>
          <w:rFonts w:ascii="Arial" w:hAnsi="Arial" w:cs="Arial"/>
          <w:sz w:val="24"/>
          <w:szCs w:val="24"/>
        </w:rPr>
        <w:t>, Darlington, W</w:t>
      </w:r>
      <w:ins w:id="8" w:author="Angela Lutz" w:date="2024-06-21T12:43:00Z" w16du:dateUtc="2024-06-21T17:43:00Z">
        <w:r w:rsidR="00AE0AE7">
          <w:rPr>
            <w:rFonts w:ascii="Arial" w:hAnsi="Arial" w:cs="Arial"/>
            <w:sz w:val="24"/>
            <w:szCs w:val="24"/>
          </w:rPr>
          <w:t>is.</w:t>
        </w:r>
      </w:ins>
      <w:del w:id="9" w:author="Angela Lutz" w:date="2024-06-21T12:43:00Z" w16du:dateUtc="2024-06-21T17:43:00Z">
        <w:r w:rsidR="00F54A28" w:rsidDel="00AE0AE7">
          <w:rPr>
            <w:rFonts w:ascii="Arial" w:hAnsi="Arial" w:cs="Arial"/>
            <w:sz w:val="24"/>
            <w:szCs w:val="24"/>
          </w:rPr>
          <w:delText>I</w:delText>
        </w:r>
      </w:del>
    </w:p>
    <w:p w14:paraId="7ED053B0" w14:textId="3B67B169"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Kenneth Anaeme </w:t>
      </w:r>
      <w:r w:rsidR="00BE2E8F">
        <w:rPr>
          <w:rFonts w:ascii="Arial" w:hAnsi="Arial" w:cs="Arial"/>
          <w:sz w:val="24"/>
          <w:szCs w:val="24"/>
        </w:rPr>
        <w:t>- Sage Memorial Hospital</w:t>
      </w:r>
      <w:r w:rsidR="00F54A28">
        <w:rPr>
          <w:rFonts w:ascii="Arial" w:hAnsi="Arial" w:cs="Arial"/>
          <w:sz w:val="24"/>
          <w:szCs w:val="24"/>
        </w:rPr>
        <w:t>, Ganado, A</w:t>
      </w:r>
      <w:ins w:id="10" w:author="Angela Lutz" w:date="2024-06-21T12:43:00Z" w16du:dateUtc="2024-06-21T17:43:00Z">
        <w:r w:rsidR="00AE0AE7">
          <w:rPr>
            <w:rFonts w:ascii="Arial" w:hAnsi="Arial" w:cs="Arial"/>
            <w:sz w:val="24"/>
            <w:szCs w:val="24"/>
          </w:rPr>
          <w:t>riz.</w:t>
        </w:r>
      </w:ins>
      <w:del w:id="11" w:author="Angela Lutz" w:date="2024-06-21T12:43:00Z" w16du:dateUtc="2024-06-21T17:43:00Z">
        <w:r w:rsidR="00F54A28" w:rsidDel="00AE0AE7">
          <w:rPr>
            <w:rFonts w:ascii="Arial" w:hAnsi="Arial" w:cs="Arial"/>
            <w:sz w:val="24"/>
            <w:szCs w:val="24"/>
          </w:rPr>
          <w:delText>Z</w:delText>
        </w:r>
      </w:del>
    </w:p>
    <w:p w14:paraId="19277D1A" w14:textId="51F25FA2"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Kevin Harada </w:t>
      </w:r>
      <w:r w:rsidR="002D0022">
        <w:rPr>
          <w:rFonts w:ascii="Arial" w:hAnsi="Arial" w:cs="Arial"/>
          <w:sz w:val="24"/>
          <w:szCs w:val="24"/>
        </w:rPr>
        <w:t xml:space="preserve">- </w:t>
      </w:r>
      <w:r w:rsidR="00BE2E8F">
        <w:rPr>
          <w:rFonts w:ascii="Arial" w:hAnsi="Arial" w:cs="Arial"/>
          <w:sz w:val="24"/>
          <w:szCs w:val="24"/>
        </w:rPr>
        <w:t>Northern Montana Health Care</w:t>
      </w:r>
      <w:r w:rsidR="00F54A28">
        <w:rPr>
          <w:rFonts w:ascii="Arial" w:hAnsi="Arial" w:cs="Arial"/>
          <w:sz w:val="24"/>
          <w:szCs w:val="24"/>
        </w:rPr>
        <w:t>, Ha</w:t>
      </w:r>
      <w:r w:rsidR="002A3E17">
        <w:rPr>
          <w:rFonts w:ascii="Arial" w:hAnsi="Arial" w:cs="Arial"/>
          <w:sz w:val="24"/>
          <w:szCs w:val="24"/>
        </w:rPr>
        <w:t>vr</w:t>
      </w:r>
      <w:r w:rsidR="00F54A28">
        <w:rPr>
          <w:rFonts w:ascii="Arial" w:hAnsi="Arial" w:cs="Arial"/>
          <w:sz w:val="24"/>
          <w:szCs w:val="24"/>
        </w:rPr>
        <w:t>e, M</w:t>
      </w:r>
      <w:ins w:id="12" w:author="Angela Lutz" w:date="2024-06-21T12:43:00Z" w16du:dateUtc="2024-06-21T17:43:00Z">
        <w:r w:rsidR="00AE0AE7">
          <w:rPr>
            <w:rFonts w:ascii="Arial" w:hAnsi="Arial" w:cs="Arial"/>
            <w:sz w:val="24"/>
            <w:szCs w:val="24"/>
          </w:rPr>
          <w:t>ont.</w:t>
        </w:r>
      </w:ins>
      <w:del w:id="13" w:author="Angela Lutz" w:date="2024-06-21T12:43:00Z" w16du:dateUtc="2024-06-21T17:43:00Z">
        <w:r w:rsidR="00F54A28" w:rsidDel="00AE0AE7">
          <w:rPr>
            <w:rFonts w:ascii="Arial" w:hAnsi="Arial" w:cs="Arial"/>
            <w:sz w:val="24"/>
            <w:szCs w:val="24"/>
          </w:rPr>
          <w:delText>T</w:delText>
        </w:r>
      </w:del>
    </w:p>
    <w:p w14:paraId="13A6AEAA" w14:textId="3D467936" w:rsidR="00D42BD4" w:rsidRPr="00BE2E8F" w:rsidRDefault="00D42BD4" w:rsidP="00BE2E8F">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Kevin </w:t>
      </w:r>
      <w:proofErr w:type="spellStart"/>
      <w:r w:rsidRPr="00D42BD4">
        <w:rPr>
          <w:rFonts w:ascii="Arial" w:hAnsi="Arial" w:cs="Arial"/>
          <w:sz w:val="24"/>
          <w:szCs w:val="24"/>
        </w:rPr>
        <w:t>Omilusik</w:t>
      </w:r>
      <w:proofErr w:type="spellEnd"/>
      <w:r w:rsidRPr="00D42BD4">
        <w:rPr>
          <w:rFonts w:ascii="Arial" w:hAnsi="Arial" w:cs="Arial"/>
          <w:sz w:val="24"/>
          <w:szCs w:val="24"/>
        </w:rPr>
        <w:t xml:space="preserve"> </w:t>
      </w:r>
      <w:r w:rsidR="002D0022">
        <w:rPr>
          <w:rFonts w:ascii="Arial" w:hAnsi="Arial" w:cs="Arial"/>
          <w:sz w:val="24"/>
          <w:szCs w:val="24"/>
        </w:rPr>
        <w:t xml:space="preserve">- </w:t>
      </w:r>
      <w:r w:rsidR="00BE2E8F">
        <w:rPr>
          <w:rFonts w:ascii="Arial" w:hAnsi="Arial" w:cs="Arial"/>
          <w:sz w:val="24"/>
          <w:szCs w:val="24"/>
        </w:rPr>
        <w:t>Bristol Bay Area Health Corporation</w:t>
      </w:r>
      <w:r w:rsidR="00F54A28">
        <w:rPr>
          <w:rFonts w:ascii="Arial" w:hAnsi="Arial" w:cs="Arial"/>
          <w:sz w:val="24"/>
          <w:szCs w:val="24"/>
        </w:rPr>
        <w:t>, Dillingham, A</w:t>
      </w:r>
      <w:ins w:id="14" w:author="Angela Lutz" w:date="2024-06-21T12:45:00Z" w16du:dateUtc="2024-06-21T17:45:00Z">
        <w:r w:rsidR="00AE0AE7">
          <w:rPr>
            <w:rFonts w:ascii="Arial" w:hAnsi="Arial" w:cs="Arial"/>
            <w:sz w:val="24"/>
            <w:szCs w:val="24"/>
          </w:rPr>
          <w:t>laska</w:t>
        </w:r>
      </w:ins>
      <w:del w:id="15" w:author="Angela Lutz" w:date="2024-06-21T12:44:00Z" w16du:dateUtc="2024-06-21T17:44:00Z">
        <w:r w:rsidR="00F54A28" w:rsidDel="00AE0AE7">
          <w:rPr>
            <w:rFonts w:ascii="Arial" w:hAnsi="Arial" w:cs="Arial"/>
            <w:sz w:val="24"/>
            <w:szCs w:val="24"/>
          </w:rPr>
          <w:delText>K</w:delText>
        </w:r>
      </w:del>
    </w:p>
    <w:p w14:paraId="7C876E05" w14:textId="1AA03CC2"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Lisa Mark </w:t>
      </w:r>
      <w:r w:rsidR="002D0022">
        <w:rPr>
          <w:rFonts w:ascii="Arial" w:hAnsi="Arial" w:cs="Arial"/>
          <w:sz w:val="24"/>
          <w:szCs w:val="24"/>
        </w:rPr>
        <w:t>- UVMHN Medical Group</w:t>
      </w:r>
      <w:r w:rsidR="00EE6C32">
        <w:rPr>
          <w:rFonts w:ascii="Arial" w:hAnsi="Arial" w:cs="Arial"/>
          <w:sz w:val="24"/>
          <w:szCs w:val="24"/>
        </w:rPr>
        <w:t>, Plat</w:t>
      </w:r>
      <w:r w:rsidR="009F70FF">
        <w:rPr>
          <w:rFonts w:ascii="Arial" w:hAnsi="Arial" w:cs="Arial"/>
          <w:sz w:val="24"/>
          <w:szCs w:val="24"/>
        </w:rPr>
        <w:t>t</w:t>
      </w:r>
      <w:r w:rsidR="00EE6C32">
        <w:rPr>
          <w:rFonts w:ascii="Arial" w:hAnsi="Arial" w:cs="Arial"/>
          <w:sz w:val="24"/>
          <w:szCs w:val="24"/>
        </w:rPr>
        <w:t>sburgh, N</w:t>
      </w:r>
      <w:ins w:id="16" w:author="Angela Lutz" w:date="2024-06-21T12:45:00Z" w16du:dateUtc="2024-06-21T17:45:00Z">
        <w:r w:rsidR="00AE0AE7">
          <w:rPr>
            <w:rFonts w:ascii="Arial" w:hAnsi="Arial" w:cs="Arial"/>
            <w:sz w:val="24"/>
            <w:szCs w:val="24"/>
          </w:rPr>
          <w:t>.</w:t>
        </w:r>
      </w:ins>
      <w:r w:rsidR="00EE6C32">
        <w:rPr>
          <w:rFonts w:ascii="Arial" w:hAnsi="Arial" w:cs="Arial"/>
          <w:sz w:val="24"/>
          <w:szCs w:val="24"/>
        </w:rPr>
        <w:t>Y</w:t>
      </w:r>
      <w:ins w:id="17" w:author="Angela Lutz" w:date="2024-06-21T12:45:00Z" w16du:dateUtc="2024-06-21T17:45:00Z">
        <w:r w:rsidR="00AE0AE7">
          <w:rPr>
            <w:rFonts w:ascii="Arial" w:hAnsi="Arial" w:cs="Arial"/>
            <w:sz w:val="24"/>
            <w:szCs w:val="24"/>
          </w:rPr>
          <w:t>.</w:t>
        </w:r>
      </w:ins>
    </w:p>
    <w:p w14:paraId="7294B3D8" w14:textId="6AD02B6F" w:rsidR="00D42BD4" w:rsidRPr="00D42BD4" w:rsidRDefault="00D42BD4" w:rsidP="00D42BD4">
      <w:pPr>
        <w:pStyle w:val="ListParagraph"/>
        <w:numPr>
          <w:ilvl w:val="0"/>
          <w:numId w:val="1"/>
        </w:numPr>
        <w:spacing w:after="0"/>
        <w:rPr>
          <w:rFonts w:ascii="Arial" w:hAnsi="Arial" w:cs="Arial"/>
          <w:sz w:val="24"/>
          <w:szCs w:val="24"/>
        </w:rPr>
      </w:pPr>
      <w:r w:rsidRPr="00D42BD4">
        <w:rPr>
          <w:rFonts w:ascii="Arial" w:hAnsi="Arial" w:cs="Arial"/>
          <w:sz w:val="24"/>
          <w:szCs w:val="24"/>
        </w:rPr>
        <w:t xml:space="preserve">Marlena </w:t>
      </w:r>
      <w:proofErr w:type="spellStart"/>
      <w:r w:rsidRPr="00D42BD4">
        <w:rPr>
          <w:rFonts w:ascii="Arial" w:hAnsi="Arial" w:cs="Arial"/>
          <w:sz w:val="24"/>
          <w:szCs w:val="24"/>
        </w:rPr>
        <w:t>Strandir</w:t>
      </w:r>
      <w:proofErr w:type="spellEnd"/>
      <w:r w:rsidRPr="00D42BD4">
        <w:rPr>
          <w:rFonts w:ascii="Arial" w:hAnsi="Arial" w:cs="Arial"/>
          <w:sz w:val="24"/>
          <w:szCs w:val="24"/>
        </w:rPr>
        <w:t xml:space="preserve"> </w:t>
      </w:r>
      <w:r w:rsidR="002D0022">
        <w:rPr>
          <w:rFonts w:ascii="Arial" w:hAnsi="Arial" w:cs="Arial"/>
          <w:sz w:val="24"/>
          <w:szCs w:val="24"/>
        </w:rPr>
        <w:t>- Bristol Bay Area Health Corporation</w:t>
      </w:r>
      <w:r w:rsidR="00EE6C32">
        <w:rPr>
          <w:rFonts w:ascii="Arial" w:hAnsi="Arial" w:cs="Arial"/>
          <w:sz w:val="24"/>
          <w:szCs w:val="24"/>
        </w:rPr>
        <w:t>, Dillingham, A</w:t>
      </w:r>
      <w:ins w:id="18" w:author="Angela Lutz" w:date="2024-06-21T12:45:00Z" w16du:dateUtc="2024-06-21T17:45:00Z">
        <w:r w:rsidR="00AE0AE7">
          <w:rPr>
            <w:rFonts w:ascii="Arial" w:hAnsi="Arial" w:cs="Arial"/>
            <w:sz w:val="24"/>
            <w:szCs w:val="24"/>
          </w:rPr>
          <w:t>laska</w:t>
        </w:r>
      </w:ins>
      <w:del w:id="19" w:author="Angela Lutz" w:date="2024-06-21T12:45:00Z" w16du:dateUtc="2024-06-21T17:45:00Z">
        <w:r w:rsidR="00EE6C32" w:rsidDel="00AE0AE7">
          <w:rPr>
            <w:rFonts w:ascii="Arial" w:hAnsi="Arial" w:cs="Arial"/>
            <w:sz w:val="24"/>
            <w:szCs w:val="24"/>
          </w:rPr>
          <w:delText>K</w:delText>
        </w:r>
      </w:del>
    </w:p>
    <w:p w14:paraId="40848A17" w14:textId="1F9C4717" w:rsidR="00D42BD4" w:rsidDel="00AE0AE7" w:rsidRDefault="00D42BD4" w:rsidP="00D42BD4">
      <w:pPr>
        <w:pStyle w:val="ListParagraph"/>
        <w:numPr>
          <w:ilvl w:val="0"/>
          <w:numId w:val="1"/>
        </w:numPr>
        <w:spacing w:after="0"/>
        <w:rPr>
          <w:del w:id="20" w:author="Angela Lutz" w:date="2024-06-21T12:45:00Z" w16du:dateUtc="2024-06-21T17:45:00Z"/>
          <w:rFonts w:ascii="Arial" w:hAnsi="Arial" w:cs="Arial"/>
          <w:sz w:val="24"/>
          <w:szCs w:val="24"/>
        </w:rPr>
      </w:pPr>
      <w:r w:rsidRPr="00D42BD4">
        <w:rPr>
          <w:rFonts w:ascii="Arial" w:hAnsi="Arial" w:cs="Arial"/>
          <w:sz w:val="24"/>
          <w:szCs w:val="24"/>
        </w:rPr>
        <w:t xml:space="preserve">Sameta Sosa </w:t>
      </w:r>
      <w:r w:rsidR="002D0022">
        <w:rPr>
          <w:rFonts w:ascii="Arial" w:hAnsi="Arial" w:cs="Arial"/>
          <w:sz w:val="24"/>
          <w:szCs w:val="24"/>
        </w:rPr>
        <w:t>–</w:t>
      </w:r>
      <w:r w:rsidRPr="00D42BD4">
        <w:rPr>
          <w:rFonts w:ascii="Arial" w:hAnsi="Arial" w:cs="Arial"/>
          <w:sz w:val="24"/>
          <w:szCs w:val="24"/>
        </w:rPr>
        <w:t xml:space="preserve"> </w:t>
      </w:r>
      <w:r w:rsidR="002D0022">
        <w:rPr>
          <w:rFonts w:ascii="Arial" w:hAnsi="Arial" w:cs="Arial"/>
          <w:sz w:val="24"/>
          <w:szCs w:val="24"/>
        </w:rPr>
        <w:t>Uvalde Memorial Hospital</w:t>
      </w:r>
      <w:r w:rsidR="00EE6C32">
        <w:rPr>
          <w:rFonts w:ascii="Arial" w:hAnsi="Arial" w:cs="Arial"/>
          <w:sz w:val="24"/>
          <w:szCs w:val="24"/>
        </w:rPr>
        <w:t>, Uvalde, T</w:t>
      </w:r>
      <w:r w:rsidR="00B67F70">
        <w:rPr>
          <w:rFonts w:ascii="Arial" w:hAnsi="Arial" w:cs="Arial"/>
          <w:sz w:val="24"/>
          <w:szCs w:val="24"/>
        </w:rPr>
        <w:t>exas</w:t>
      </w:r>
      <w:r w:rsidR="002D0022">
        <w:rPr>
          <w:rFonts w:ascii="Arial" w:hAnsi="Arial" w:cs="Arial"/>
          <w:sz w:val="24"/>
          <w:szCs w:val="24"/>
        </w:rPr>
        <w:t xml:space="preserve"> </w:t>
      </w:r>
    </w:p>
    <w:p w14:paraId="05AAFA7E" w14:textId="77777777" w:rsidR="00BA5DD8" w:rsidRPr="00AE0AE7" w:rsidDel="00AE0AE7" w:rsidRDefault="00BA5DD8" w:rsidP="00AE0AE7">
      <w:pPr>
        <w:pStyle w:val="ListParagraph"/>
        <w:numPr>
          <w:ilvl w:val="0"/>
          <w:numId w:val="1"/>
        </w:numPr>
        <w:spacing w:after="0"/>
        <w:rPr>
          <w:del w:id="21" w:author="Angela Lutz" w:date="2024-06-21T12:45:00Z" w16du:dateUtc="2024-06-21T17:45:00Z"/>
          <w:rFonts w:ascii="Arial" w:hAnsi="Arial" w:cs="Arial"/>
          <w:sz w:val="24"/>
          <w:szCs w:val="24"/>
          <w:rPrChange w:id="22" w:author="Angela Lutz" w:date="2024-06-21T12:45:00Z" w16du:dateUtc="2024-06-21T17:45:00Z">
            <w:rPr>
              <w:del w:id="23" w:author="Angela Lutz" w:date="2024-06-21T12:45:00Z" w16du:dateUtc="2024-06-21T17:45:00Z"/>
            </w:rPr>
          </w:rPrChange>
        </w:rPr>
        <w:pPrChange w:id="24" w:author="Angela Lutz" w:date="2024-06-21T12:45:00Z" w16du:dateUtc="2024-06-21T17:45:00Z">
          <w:pPr>
            <w:pStyle w:val="ListParagraph"/>
            <w:spacing w:after="0"/>
          </w:pPr>
        </w:pPrChange>
      </w:pPr>
    </w:p>
    <w:p w14:paraId="4D71DAA8" w14:textId="77777777" w:rsidR="00F714EF" w:rsidRPr="00AE0AE7" w:rsidRDefault="00F714EF" w:rsidP="00AE0AE7">
      <w:pPr>
        <w:spacing w:after="0"/>
        <w:rPr>
          <w:rFonts w:ascii="Arial" w:hAnsi="Arial" w:cs="Arial"/>
          <w:sz w:val="24"/>
          <w:szCs w:val="24"/>
          <w:rPrChange w:id="25" w:author="Angela Lutz" w:date="2024-06-21T12:45:00Z" w16du:dateUtc="2024-06-21T17:45:00Z">
            <w:rPr/>
          </w:rPrChange>
        </w:rPr>
        <w:pPrChange w:id="26" w:author="Angela Lutz" w:date="2024-06-21T12:45:00Z" w16du:dateUtc="2024-06-21T17:45:00Z">
          <w:pPr>
            <w:pStyle w:val="ListParagraph"/>
            <w:spacing w:after="0"/>
          </w:pPr>
        </w:pPrChange>
      </w:pPr>
    </w:p>
    <w:p w14:paraId="21213EB3" w14:textId="77777777" w:rsidR="00F714EF" w:rsidRDefault="00F714EF" w:rsidP="00BA5DD8">
      <w:pPr>
        <w:pStyle w:val="ListParagraph"/>
        <w:spacing w:after="0"/>
        <w:rPr>
          <w:rFonts w:ascii="Arial" w:hAnsi="Arial" w:cs="Arial"/>
          <w:b/>
          <w:bCs/>
          <w:sz w:val="24"/>
          <w:szCs w:val="24"/>
        </w:rPr>
      </w:pPr>
    </w:p>
    <w:p w14:paraId="0B587A36" w14:textId="0C6638F4" w:rsidR="00BA5DD8" w:rsidDel="00AE0AE7" w:rsidRDefault="00BA5DD8" w:rsidP="00BA5DD8">
      <w:pPr>
        <w:spacing w:after="0"/>
        <w:rPr>
          <w:del w:id="27" w:author="Angela Lutz" w:date="2024-06-21T12:45:00Z" w16du:dateUtc="2024-06-21T17:45:00Z"/>
          <w:rFonts w:ascii="Arial" w:hAnsi="Arial" w:cs="Arial"/>
          <w:sz w:val="24"/>
          <w:szCs w:val="24"/>
        </w:rPr>
      </w:pPr>
      <w:r>
        <w:rPr>
          <w:rFonts w:ascii="Arial" w:hAnsi="Arial" w:cs="Arial"/>
          <w:b/>
          <w:bCs/>
          <w:sz w:val="24"/>
          <w:szCs w:val="24"/>
        </w:rPr>
        <w:t>About NRHA’s Rural Hospital C</w:t>
      </w:r>
      <w:r w:rsidR="00E547A9">
        <w:rPr>
          <w:rFonts w:ascii="Arial" w:hAnsi="Arial" w:cs="Arial"/>
          <w:b/>
          <w:bCs/>
          <w:sz w:val="24"/>
          <w:szCs w:val="24"/>
        </w:rPr>
        <w:t>M</w:t>
      </w:r>
      <w:r>
        <w:rPr>
          <w:rFonts w:ascii="Arial" w:hAnsi="Arial" w:cs="Arial"/>
          <w:b/>
          <w:bCs/>
          <w:sz w:val="24"/>
          <w:szCs w:val="24"/>
        </w:rPr>
        <w:t xml:space="preserve">O Certification Program: </w:t>
      </w:r>
      <w:r>
        <w:rPr>
          <w:rFonts w:ascii="Arial" w:hAnsi="Arial" w:cs="Arial"/>
          <w:sz w:val="24"/>
          <w:szCs w:val="24"/>
        </w:rPr>
        <w:t>NRHA’s Rural Hospital C</w:t>
      </w:r>
      <w:r w:rsidR="00E547A9">
        <w:rPr>
          <w:rFonts w:ascii="Arial" w:hAnsi="Arial" w:cs="Arial"/>
          <w:sz w:val="24"/>
          <w:szCs w:val="24"/>
        </w:rPr>
        <w:t>M</w:t>
      </w:r>
      <w:r>
        <w:rPr>
          <w:rFonts w:ascii="Arial" w:hAnsi="Arial" w:cs="Arial"/>
          <w:sz w:val="24"/>
          <w:szCs w:val="24"/>
        </w:rPr>
        <w:t>O Certification Program was developed by successful rural hospital C</w:t>
      </w:r>
      <w:r w:rsidR="00E547A9">
        <w:rPr>
          <w:rFonts w:ascii="Arial" w:hAnsi="Arial" w:cs="Arial"/>
          <w:sz w:val="24"/>
          <w:szCs w:val="24"/>
        </w:rPr>
        <w:t>M</w:t>
      </w:r>
      <w:r>
        <w:rPr>
          <w:rFonts w:ascii="Arial" w:hAnsi="Arial" w:cs="Arial"/>
          <w:sz w:val="24"/>
          <w:szCs w:val="24"/>
        </w:rPr>
        <w:t xml:space="preserve">Os for rural </w:t>
      </w:r>
      <w:r>
        <w:rPr>
          <w:rFonts w:ascii="Arial" w:hAnsi="Arial" w:cs="Arial"/>
          <w:sz w:val="24"/>
          <w:szCs w:val="24"/>
        </w:rPr>
        <w:lastRenderedPageBreak/>
        <w:t>hospital</w:t>
      </w:r>
      <w:r w:rsidR="000E1C07">
        <w:rPr>
          <w:rFonts w:ascii="Arial" w:hAnsi="Arial" w:cs="Arial"/>
          <w:sz w:val="24"/>
          <w:szCs w:val="24"/>
        </w:rPr>
        <w:t xml:space="preserve"> </w:t>
      </w:r>
      <w:r>
        <w:rPr>
          <w:rFonts w:ascii="Arial" w:hAnsi="Arial" w:cs="Arial"/>
          <w:sz w:val="24"/>
          <w:szCs w:val="24"/>
        </w:rPr>
        <w:t>C</w:t>
      </w:r>
      <w:r w:rsidR="00E547A9">
        <w:rPr>
          <w:rFonts w:ascii="Arial" w:hAnsi="Arial" w:cs="Arial"/>
          <w:sz w:val="24"/>
          <w:szCs w:val="24"/>
        </w:rPr>
        <w:t>M</w:t>
      </w:r>
      <w:r>
        <w:rPr>
          <w:rFonts w:ascii="Arial" w:hAnsi="Arial" w:cs="Arial"/>
          <w:sz w:val="24"/>
          <w:szCs w:val="24"/>
        </w:rPr>
        <w:t>Os to help them strengthen their leadership skills and lead their hospital to success. An individual with this certification will immediately be recognized as someone qualified to be a C</w:t>
      </w:r>
      <w:r w:rsidR="00E547A9">
        <w:rPr>
          <w:rFonts w:ascii="Arial" w:hAnsi="Arial" w:cs="Arial"/>
          <w:sz w:val="24"/>
          <w:szCs w:val="24"/>
        </w:rPr>
        <w:t>M</w:t>
      </w:r>
      <w:r>
        <w:rPr>
          <w:rFonts w:ascii="Arial" w:hAnsi="Arial" w:cs="Arial"/>
          <w:sz w:val="24"/>
          <w:szCs w:val="24"/>
        </w:rPr>
        <w:t>O leader in a rural hospital with excellence. NRHA’s Rural Hospital Certification Programs are facilitated by the Center for Rural Health Leadership.</w:t>
      </w:r>
    </w:p>
    <w:p w14:paraId="5C551333" w14:textId="77777777" w:rsidR="00BA5DD8" w:rsidRDefault="00BA5DD8" w:rsidP="00BA5DD8">
      <w:pPr>
        <w:spacing w:after="0"/>
        <w:rPr>
          <w:rFonts w:ascii="Arial" w:hAnsi="Arial" w:cs="Arial"/>
          <w:sz w:val="24"/>
          <w:szCs w:val="24"/>
        </w:rPr>
      </w:pPr>
    </w:p>
    <w:p w14:paraId="46CE8476" w14:textId="77777777" w:rsidR="00BA5DD8" w:rsidRDefault="00BA5DD8" w:rsidP="00BA5DD8">
      <w:pPr>
        <w:spacing w:after="0"/>
        <w:rPr>
          <w:rFonts w:ascii="Arial" w:hAnsi="Arial" w:cs="Arial"/>
          <w:sz w:val="24"/>
          <w:szCs w:val="24"/>
        </w:rPr>
      </w:pPr>
    </w:p>
    <w:p w14:paraId="7BBC8326" w14:textId="77777777" w:rsidR="00BA5DD8" w:rsidRDefault="00BA5DD8" w:rsidP="00BA5DD8">
      <w:pPr>
        <w:rPr>
          <w:rFonts w:ascii="Arial" w:hAnsi="Arial" w:cs="Arial"/>
          <w:bCs/>
          <w:sz w:val="24"/>
          <w:szCs w:val="24"/>
        </w:rPr>
      </w:pPr>
      <w:r>
        <w:rPr>
          <w:rFonts w:ascii="Arial" w:hAnsi="Arial" w:cs="Arial"/>
          <w:bCs/>
          <w:sz w:val="24"/>
          <w:szCs w:val="24"/>
        </w:rPr>
        <w:t xml:space="preserve">To learn more about all available programs, visit </w:t>
      </w:r>
      <w:hyperlink r:id="rId7" w:history="1">
        <w:r>
          <w:rPr>
            <w:rStyle w:val="Hyperlink"/>
            <w:rFonts w:ascii="Arial" w:hAnsi="Arial" w:cs="Arial"/>
            <w:bCs/>
            <w:sz w:val="24"/>
            <w:szCs w:val="24"/>
          </w:rPr>
          <w:t>www.crhleadership.com</w:t>
        </w:r>
      </w:hyperlink>
    </w:p>
    <w:p w14:paraId="0A00324F" w14:textId="77777777" w:rsidR="00BA5DD8" w:rsidRDefault="00BA5DD8" w:rsidP="00BA5DD8">
      <w:pPr>
        <w:rPr>
          <w:rFonts w:ascii="Arial" w:hAnsi="Arial" w:cs="Arial"/>
          <w:bCs/>
          <w:sz w:val="24"/>
          <w:szCs w:val="24"/>
        </w:rPr>
      </w:pPr>
    </w:p>
    <w:p w14:paraId="4496AA96" w14:textId="77777777" w:rsidR="00BA5DD8" w:rsidRDefault="00BA5DD8" w:rsidP="00BA5DD8"/>
    <w:p w14:paraId="631B0492" w14:textId="77777777" w:rsidR="00BA5DD8" w:rsidRDefault="00BA5DD8" w:rsidP="00BA5DD8"/>
    <w:p w14:paraId="1E8B4B34" w14:textId="77777777" w:rsidR="00BA5DD8" w:rsidRDefault="00BA5DD8" w:rsidP="00BA5DD8"/>
    <w:p w14:paraId="60D0CE86" w14:textId="77777777" w:rsidR="00BA5DD8" w:rsidRDefault="00BA5DD8" w:rsidP="00BA5DD8"/>
    <w:p w14:paraId="458FD334" w14:textId="77777777" w:rsidR="00BA5DD8" w:rsidRDefault="00BA5DD8" w:rsidP="00BA5DD8"/>
    <w:p w14:paraId="39A65AA4" w14:textId="77777777" w:rsidR="00BA5DD8" w:rsidRDefault="00BA5DD8" w:rsidP="00BA5DD8"/>
    <w:p w14:paraId="41630522" w14:textId="77777777" w:rsidR="00D83B43" w:rsidRDefault="00D83B43"/>
    <w:sectPr w:rsidR="00D83B43" w:rsidSect="00BA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7585F"/>
    <w:multiLevelType w:val="hybridMultilevel"/>
    <w:tmpl w:val="FB9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40680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gela Lutz">
    <w15:presenceInfo w15:providerId="AD" w15:userId="S::alutz@ruralhealth.us::19048345-54f2-42a2-a24b-3d4621269e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D1"/>
    <w:rsid w:val="000A55DA"/>
    <w:rsid w:val="000E1C07"/>
    <w:rsid w:val="001333D1"/>
    <w:rsid w:val="002A3E17"/>
    <w:rsid w:val="002D0022"/>
    <w:rsid w:val="002D735F"/>
    <w:rsid w:val="0039577D"/>
    <w:rsid w:val="00711FCF"/>
    <w:rsid w:val="007A6439"/>
    <w:rsid w:val="009F70FF"/>
    <w:rsid w:val="00AE0AE7"/>
    <w:rsid w:val="00B67F70"/>
    <w:rsid w:val="00BA5DD8"/>
    <w:rsid w:val="00BE2E8F"/>
    <w:rsid w:val="00D41538"/>
    <w:rsid w:val="00D42BD4"/>
    <w:rsid w:val="00D81AC9"/>
    <w:rsid w:val="00D83B43"/>
    <w:rsid w:val="00DA40AB"/>
    <w:rsid w:val="00E547A9"/>
    <w:rsid w:val="00EE6C32"/>
    <w:rsid w:val="00F54A28"/>
    <w:rsid w:val="00F7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1C5"/>
  <w15:chartTrackingRefBased/>
  <w15:docId w15:val="{32A83B1D-3D1A-4B28-9270-917A87F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D8"/>
    <w:pPr>
      <w:spacing w:line="256" w:lineRule="auto"/>
    </w:pPr>
    <w:rPr>
      <w:kern w:val="0"/>
      <w14:ligatures w14:val="none"/>
    </w:rPr>
  </w:style>
  <w:style w:type="paragraph" w:styleId="Heading1">
    <w:name w:val="heading 1"/>
    <w:basedOn w:val="Normal"/>
    <w:next w:val="Normal"/>
    <w:link w:val="Heading1Char"/>
    <w:uiPriority w:val="9"/>
    <w:qFormat/>
    <w:rsid w:val="001333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33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33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33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33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33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33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33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33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3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33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33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33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33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33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33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33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33D1"/>
    <w:rPr>
      <w:rFonts w:eastAsiaTheme="majorEastAsia" w:cstheme="majorBidi"/>
      <w:color w:val="272727" w:themeColor="text1" w:themeTint="D8"/>
    </w:rPr>
  </w:style>
  <w:style w:type="paragraph" w:styleId="Title">
    <w:name w:val="Title"/>
    <w:basedOn w:val="Normal"/>
    <w:next w:val="Normal"/>
    <w:link w:val="TitleChar"/>
    <w:uiPriority w:val="10"/>
    <w:qFormat/>
    <w:rsid w:val="001333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3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33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33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33D1"/>
    <w:pPr>
      <w:spacing w:before="160"/>
      <w:jc w:val="center"/>
    </w:pPr>
    <w:rPr>
      <w:i/>
      <w:iCs/>
      <w:color w:val="404040" w:themeColor="text1" w:themeTint="BF"/>
    </w:rPr>
  </w:style>
  <w:style w:type="character" w:customStyle="1" w:styleId="QuoteChar">
    <w:name w:val="Quote Char"/>
    <w:basedOn w:val="DefaultParagraphFont"/>
    <w:link w:val="Quote"/>
    <w:uiPriority w:val="29"/>
    <w:rsid w:val="001333D1"/>
    <w:rPr>
      <w:i/>
      <w:iCs/>
      <w:color w:val="404040" w:themeColor="text1" w:themeTint="BF"/>
    </w:rPr>
  </w:style>
  <w:style w:type="paragraph" w:styleId="ListParagraph">
    <w:name w:val="List Paragraph"/>
    <w:basedOn w:val="Normal"/>
    <w:uiPriority w:val="34"/>
    <w:qFormat/>
    <w:rsid w:val="001333D1"/>
    <w:pPr>
      <w:ind w:left="720"/>
      <w:contextualSpacing/>
    </w:pPr>
  </w:style>
  <w:style w:type="character" w:styleId="IntenseEmphasis">
    <w:name w:val="Intense Emphasis"/>
    <w:basedOn w:val="DefaultParagraphFont"/>
    <w:uiPriority w:val="21"/>
    <w:qFormat/>
    <w:rsid w:val="001333D1"/>
    <w:rPr>
      <w:i/>
      <w:iCs/>
      <w:color w:val="0F4761" w:themeColor="accent1" w:themeShade="BF"/>
    </w:rPr>
  </w:style>
  <w:style w:type="paragraph" w:styleId="IntenseQuote">
    <w:name w:val="Intense Quote"/>
    <w:basedOn w:val="Normal"/>
    <w:next w:val="Normal"/>
    <w:link w:val="IntenseQuoteChar"/>
    <w:uiPriority w:val="30"/>
    <w:qFormat/>
    <w:rsid w:val="001333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33D1"/>
    <w:rPr>
      <w:i/>
      <w:iCs/>
      <w:color w:val="0F4761" w:themeColor="accent1" w:themeShade="BF"/>
    </w:rPr>
  </w:style>
  <w:style w:type="character" w:styleId="IntenseReference">
    <w:name w:val="Intense Reference"/>
    <w:basedOn w:val="DefaultParagraphFont"/>
    <w:uiPriority w:val="32"/>
    <w:qFormat/>
    <w:rsid w:val="001333D1"/>
    <w:rPr>
      <w:b/>
      <w:bCs/>
      <w:smallCaps/>
      <w:color w:val="0F4761" w:themeColor="accent1" w:themeShade="BF"/>
      <w:spacing w:val="5"/>
    </w:rPr>
  </w:style>
  <w:style w:type="character" w:styleId="Hyperlink">
    <w:name w:val="Hyperlink"/>
    <w:basedOn w:val="DefaultParagraphFont"/>
    <w:uiPriority w:val="99"/>
    <w:semiHidden/>
    <w:unhideWhenUsed/>
    <w:rsid w:val="00BA5DD8"/>
    <w:rPr>
      <w:color w:val="467886" w:themeColor="hyperlink"/>
      <w:u w:val="single"/>
    </w:rPr>
  </w:style>
  <w:style w:type="paragraph" w:styleId="NormalWeb">
    <w:name w:val="Normal (Web)"/>
    <w:basedOn w:val="Normal"/>
    <w:uiPriority w:val="99"/>
    <w:semiHidden/>
    <w:unhideWhenUsed/>
    <w:rsid w:val="00BA5D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E0AE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770102">
      <w:bodyDiv w:val="1"/>
      <w:marLeft w:val="0"/>
      <w:marRight w:val="0"/>
      <w:marTop w:val="0"/>
      <w:marBottom w:val="0"/>
      <w:divBdr>
        <w:top w:val="none" w:sz="0" w:space="0" w:color="auto"/>
        <w:left w:val="none" w:sz="0" w:space="0" w:color="auto"/>
        <w:bottom w:val="none" w:sz="0" w:space="0" w:color="auto"/>
        <w:right w:val="none" w:sz="0" w:space="0" w:color="auto"/>
      </w:divBdr>
      <w:divsChild>
        <w:div w:id="80859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hleadership.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dney@crhleadership.com"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D2D557FD7AF43A1540FB81B3A719B" ma:contentTypeVersion="20" ma:contentTypeDescription="Create a new document." ma:contentTypeScope="" ma:versionID="df4d69bf3c95e414fd980170ecba2c93">
  <xsd:schema xmlns:xsd="http://www.w3.org/2001/XMLSchema" xmlns:xs="http://www.w3.org/2001/XMLSchema" xmlns:p="http://schemas.microsoft.com/office/2006/metadata/properties" xmlns:ns2="9bcf4ae0-f9cf-4815-9bb0-e22b10032c13" xmlns:ns3="4038c7d6-6b17-4cd5-a326-d6bf634fc6f3" targetNamespace="http://schemas.microsoft.com/office/2006/metadata/properties" ma:root="true" ma:fieldsID="1b556423c61438c42e23b1d5e835e25e" ns2:_="" ns3:_="">
    <xsd:import namespace="9bcf4ae0-f9cf-4815-9bb0-e22b10032c1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4ae0-f9cf-4815-9bb0-e22b10032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d40219-0802-4e78-aba1-770f3a17a1eb}"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B392B-10D3-4F31-9002-94A21FE9CF86}"/>
</file>

<file path=customXml/itemProps2.xml><?xml version="1.0" encoding="utf-8"?>
<ds:datastoreItem xmlns:ds="http://schemas.openxmlformats.org/officeDocument/2006/customXml" ds:itemID="{31D6667F-CF25-4D44-A8B4-C3C1A47F5EB5}"/>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Jenna</dc:creator>
  <cp:keywords/>
  <dc:description/>
  <cp:lastModifiedBy>Angela Lutz</cp:lastModifiedBy>
  <cp:revision>2</cp:revision>
  <dcterms:created xsi:type="dcterms:W3CDTF">2024-06-21T17:45:00Z</dcterms:created>
  <dcterms:modified xsi:type="dcterms:W3CDTF">2024-06-21T17:45:00Z</dcterms:modified>
</cp:coreProperties>
</file>